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E906" w14:textId="77777777" w:rsidR="00275B48" w:rsidRPr="003A3EC0" w:rsidRDefault="00C910A2" w:rsidP="0011106A">
      <w:pPr>
        <w:rPr>
          <w:rFonts w:ascii="Sylfaen" w:hAnsi="Sylfaen"/>
        </w:rPr>
      </w:pPr>
      <w:bookmarkStart w:id="0" w:name="_Hlk112752346"/>
      <w:bookmarkEnd w:id="0"/>
      <w:r w:rsidRPr="003A3EC0">
        <w:rPr>
          <w:rFonts w:ascii="Sylfaen" w:hAnsi="Sylfaen"/>
          <w:noProof/>
        </w:rPr>
        <mc:AlternateContent>
          <mc:Choice Requires="wpg">
            <w:drawing>
              <wp:anchor distT="0" distB="0" distL="114300" distR="114300" simplePos="0" relativeHeight="251659264" behindDoc="0" locked="0" layoutInCell="1" hidden="0" allowOverlap="1" wp14:anchorId="5BF7B94D" wp14:editId="06DEB780">
                <wp:simplePos x="0" y="0"/>
                <wp:positionH relativeFrom="page">
                  <wp:align>left</wp:align>
                </wp:positionH>
                <wp:positionV relativeFrom="paragraph">
                  <wp:posOffset>41031</wp:posOffset>
                </wp:positionV>
                <wp:extent cx="9941169" cy="1306830"/>
                <wp:effectExtent l="0" t="0" r="3175" b="7620"/>
                <wp:wrapNone/>
                <wp:docPr id="40" name="Group 40"/>
                <wp:cNvGraphicFramePr/>
                <a:graphic xmlns:a="http://schemas.openxmlformats.org/drawingml/2006/main">
                  <a:graphicData uri="http://schemas.microsoft.com/office/word/2010/wordprocessingGroup">
                    <wpg:wgp>
                      <wpg:cNvGrpSpPr/>
                      <wpg:grpSpPr>
                        <a:xfrm>
                          <a:off x="0" y="0"/>
                          <a:ext cx="9941169" cy="1306830"/>
                          <a:chOff x="1791270" y="3118649"/>
                          <a:chExt cx="7505700" cy="1307461"/>
                        </a:xfrm>
                      </wpg:grpSpPr>
                      <wpg:grpSp>
                        <wpg:cNvPr id="5" name="Group 5"/>
                        <wpg:cNvGrpSpPr/>
                        <wpg:grpSpPr>
                          <a:xfrm>
                            <a:off x="1791270" y="3118649"/>
                            <a:ext cx="7505700" cy="1307461"/>
                            <a:chOff x="0" y="-14342"/>
                            <a:chExt cx="7722907" cy="1230492"/>
                          </a:xfrm>
                        </wpg:grpSpPr>
                        <wps:wsp>
                          <wps:cNvPr id="6" name="Rectangle 6"/>
                          <wps:cNvSpPr/>
                          <wps:spPr>
                            <a:xfrm>
                              <a:off x="0" y="0"/>
                              <a:ext cx="7315200" cy="1216150"/>
                            </a:xfrm>
                            <a:prstGeom prst="rect">
                              <a:avLst/>
                            </a:prstGeom>
                            <a:noFill/>
                            <a:ln>
                              <a:noFill/>
                            </a:ln>
                          </wps:spPr>
                          <wps:txbx>
                            <w:txbxContent>
                              <w:p w14:paraId="2C32B752" w14:textId="77777777" w:rsidR="00F6421C" w:rsidRDefault="00F6421C">
                                <w:pPr>
                                  <w:spacing w:after="0" w:line="240" w:lineRule="auto"/>
                                  <w:textDirection w:val="btLr"/>
                                </w:pPr>
                              </w:p>
                            </w:txbxContent>
                          </wps:txbx>
                          <wps:bodyPr spcFirstLastPara="1" wrap="square" lIns="91425" tIns="91425" rIns="91425" bIns="91425" anchor="ctr" anchorCtr="0">
                            <a:noAutofit/>
                          </wps:bodyPr>
                        </wps:wsp>
                        <wps:wsp>
                          <wps:cNvPr id="7" name="Freeform: Shape 7"/>
                          <wps:cNvSpPr/>
                          <wps:spPr>
                            <a:xfrm>
                              <a:off x="0" y="0"/>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8" name="Rectangle 8"/>
                          <wps:cNvSpPr/>
                          <wps:spPr>
                            <a:xfrm>
                              <a:off x="407707" y="-14342"/>
                              <a:ext cx="7315200" cy="1216152"/>
                            </a:xfrm>
                            <a:prstGeom prst="rect">
                              <a:avLst/>
                            </a:prstGeom>
                            <a:blipFill rotWithShape="1">
                              <a:blip r:embed="rId9">
                                <a:alphaModFix/>
                              </a:blip>
                              <a:stretch>
                                <a:fillRect r="-7573"/>
                              </a:stretch>
                            </a:blipFill>
                            <a:ln>
                              <a:noFill/>
                            </a:ln>
                          </wps:spPr>
                          <wps:txbx>
                            <w:txbxContent>
                              <w:p w14:paraId="5BA1E0F4" w14:textId="77777777" w:rsidR="00F6421C" w:rsidRDefault="00F6421C">
                                <w:pPr>
                                  <w:spacing w:after="0" w:line="240" w:lineRule="auto"/>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BF7B94D" id="Group 40" o:spid="_x0000_s1026" style="position:absolute;margin-left:0;margin-top:3.25pt;width:782.75pt;height:102.9pt;z-index:251659264;mso-position-horizontal:left;mso-position-horizontal-relative:page;mso-width-relative:margin;mso-height-relative:margin" coordorigin="17912,31186" coordsize="75057,13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">
                <v:group id="Group 5" o:spid="_x0000_s1027" style="position:absolute;left:17912;top:31186;width:75057;height:13075" coordorigin=",-143" coordsize="77229,1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C32B752" w14:textId="77777777" w:rsidR="00F6421C" w:rsidRDefault="00F6421C">
                          <w:pPr>
                            <w:spacing w:after="0" w:line="240" w:lineRule="auto"/>
                            <w:textDirection w:val="btLr"/>
                          </w:pPr>
                        </w:p>
                      </w:txbxContent>
                    </v:textbox>
                  </v:rect>
                  <v:shape id="Freeform: Shape 7" o:spid="_x0000_s1029"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" path="m,l7312660,r,1129665l3619500,733425,,1091565,,xe" fillcolor="#5b9bd5 [3204]" stroked="f">
                    <v:path arrowok="t" o:extrusionok="f"/>
                  </v:shape>
                  <v:rect id="Rectangle 8" o:spid="_x0000_s1030" style="position:absolute;left:4077;top:-143;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" stroked="f">
                    <v:fill r:id="rId10" o:title="" recolor="t" rotate="t" type="frame"/>
                    <v:textbox inset="2.53958mm,2.53958mm,2.53958mm,2.53958mm">
                      <w:txbxContent>
                        <w:p w14:paraId="5BA1E0F4" w14:textId="77777777" w:rsidR="00F6421C" w:rsidRDefault="00F6421C">
                          <w:pPr>
                            <w:spacing w:after="0" w:line="240" w:lineRule="auto"/>
                            <w:textDirection w:val="btLr"/>
                          </w:pPr>
                        </w:p>
                      </w:txbxContent>
                    </v:textbox>
                  </v:rect>
                </v:group>
                <w10:wrap anchorx="page"/>
              </v:group>
            </w:pict>
          </mc:Fallback>
        </mc:AlternateContent>
      </w:r>
      <w:r w:rsidR="00442768" w:rsidRPr="003A3EC0">
        <w:rPr>
          <w:rFonts w:ascii="Sylfaen" w:hAnsi="Sylfaen"/>
          <w:noProof/>
        </w:rPr>
        <mc:AlternateContent>
          <mc:Choice Requires="wpg">
            <w:drawing>
              <wp:anchor distT="0" distB="0" distL="114300" distR="114300" simplePos="0" relativeHeight="251658240" behindDoc="0" locked="0" layoutInCell="1" hidden="0" allowOverlap="1" wp14:anchorId="327BAD7A" wp14:editId="4DBAE9A0">
                <wp:simplePos x="0" y="0"/>
                <wp:positionH relativeFrom="column">
                  <wp:posOffset>-914399</wp:posOffset>
                </wp:positionH>
                <wp:positionV relativeFrom="paragraph">
                  <wp:posOffset>50800</wp:posOffset>
                </wp:positionV>
                <wp:extent cx="7109460" cy="1292225"/>
                <wp:effectExtent l="0" t="0" r="0" b="0"/>
                <wp:wrapNone/>
                <wp:docPr id="38" name="Group 38"/>
                <wp:cNvGraphicFramePr/>
                <a:graphic xmlns:a="http://schemas.openxmlformats.org/drawingml/2006/main">
                  <a:graphicData uri="http://schemas.microsoft.com/office/word/2010/wordprocessingGroup">
                    <wpg:wgp>
                      <wpg:cNvGrpSpPr/>
                      <wpg:grpSpPr>
                        <a:xfrm>
                          <a:off x="0" y="0"/>
                          <a:ext cx="7109460" cy="1292225"/>
                          <a:chOff x="1791270" y="3133888"/>
                          <a:chExt cx="7109460" cy="1292225"/>
                        </a:xfrm>
                      </wpg:grpSpPr>
                      <wpg:grpSp>
                        <wpg:cNvPr id="1" name="Group 1"/>
                        <wpg:cNvGrpSpPr/>
                        <wpg:grpSpPr>
                          <a:xfrm>
                            <a:off x="1791270" y="3133888"/>
                            <a:ext cx="7109460" cy="1292225"/>
                            <a:chOff x="0" y="0"/>
                            <a:chExt cx="7315200" cy="1216153"/>
                          </a:xfrm>
                        </wpg:grpSpPr>
                        <wps:wsp>
                          <wps:cNvPr id="2" name="Rectangle 2"/>
                          <wps:cNvSpPr/>
                          <wps:spPr>
                            <a:xfrm>
                              <a:off x="0" y="0"/>
                              <a:ext cx="7315200" cy="1216150"/>
                            </a:xfrm>
                            <a:prstGeom prst="rect">
                              <a:avLst/>
                            </a:prstGeom>
                            <a:noFill/>
                            <a:ln>
                              <a:noFill/>
                            </a:ln>
                          </wps:spPr>
                          <wps:txbx>
                            <w:txbxContent>
                              <w:p w14:paraId="67F6CEF4" w14:textId="77777777" w:rsidR="00F6421C" w:rsidRDefault="00F6421C">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0"/>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4" name="Rectangle 4"/>
                          <wps:cNvSpPr/>
                          <wps:spPr>
                            <a:xfrm>
                              <a:off x="0" y="1"/>
                              <a:ext cx="7315200" cy="1216152"/>
                            </a:xfrm>
                            <a:prstGeom prst="rect">
                              <a:avLst/>
                            </a:prstGeom>
                            <a:blipFill rotWithShape="1">
                              <a:blip r:embed="rId9">
                                <a:alphaModFix/>
                              </a:blip>
                              <a:stretch>
                                <a:fillRect r="-7573"/>
                              </a:stretch>
                            </a:blipFill>
                            <a:ln>
                              <a:noFill/>
                            </a:ln>
                          </wps:spPr>
                          <wps:txbx>
                            <w:txbxContent>
                              <w:p w14:paraId="5FB4466A" w14:textId="77777777" w:rsidR="00F6421C" w:rsidRDefault="00F6421C">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327BAD7A" id="Group 38" o:spid="_x0000_s1031" style="position:absolute;margin-left:-1in;margin-top:4pt;width:559.8pt;height:101.75pt;z-index:251658240" coordorigin="17912,31338" coordsize="71094,12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">
                <v:group id="Group 1" o:spid="_x0000_s1032" style="position:absolute;left:17912;top:31338;width:71095;height:12923"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3"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F6CEF4" w14:textId="77777777" w:rsidR="00F6421C" w:rsidRDefault="00F6421C">
                          <w:pPr>
                            <w:spacing w:after="0" w:line="240" w:lineRule="auto"/>
                            <w:textDirection w:val="btLr"/>
                          </w:pPr>
                        </w:p>
                      </w:txbxContent>
                    </v:textbox>
                  </v:rect>
                  <v:shape id="Freeform: Shape 3" o:spid="_x0000_s1034"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" path="m,l7312660,r,1129665l3619500,733425,,1091565,,xe" fillcolor="#5b9bd5 [3204]" stroked="f">
                    <v:path arrowok="t" o:extrusionok="f"/>
                  </v:shape>
                  <v:rect id="Rectangle 4" o:spid="_x0000_s1035"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" stroked="f">
                    <v:fill r:id="rId10" o:title="" recolor="t" rotate="t" type="frame"/>
                    <v:textbox inset="2.53958mm,2.53958mm,2.53958mm,2.53958mm">
                      <w:txbxContent>
                        <w:p w14:paraId="5FB4466A" w14:textId="77777777" w:rsidR="00F6421C" w:rsidRDefault="00F6421C">
                          <w:pPr>
                            <w:spacing w:after="0" w:line="240" w:lineRule="auto"/>
                            <w:textDirection w:val="btLr"/>
                          </w:pPr>
                        </w:p>
                      </w:txbxContent>
                    </v:textbox>
                  </v:rect>
                </v:group>
              </v:group>
            </w:pict>
          </mc:Fallback>
        </mc:AlternateContent>
      </w:r>
    </w:p>
    <w:p w14:paraId="56CA38E3" w14:textId="77777777" w:rsidR="00275B48" w:rsidRPr="003A3EC0" w:rsidRDefault="00275B48" w:rsidP="00F6421C">
      <w:pPr>
        <w:tabs>
          <w:tab w:val="center" w:pos="13050"/>
        </w:tabs>
        <w:spacing w:line="360" w:lineRule="auto"/>
        <w:ind w:left="-180" w:right="1080"/>
        <w:jc w:val="both"/>
        <w:rPr>
          <w:rFonts w:ascii="Sylfaen" w:hAnsi="Sylfaen" w:cstheme="minorHAnsi"/>
          <w:color w:val="000000" w:themeColor="text1"/>
          <w:sz w:val="24"/>
          <w:szCs w:val="24"/>
        </w:rPr>
      </w:pPr>
    </w:p>
    <w:p w14:paraId="26F52EAA" w14:textId="77777777" w:rsidR="00275B48" w:rsidRPr="003A3EC0" w:rsidRDefault="00275B48" w:rsidP="00F6421C">
      <w:pPr>
        <w:tabs>
          <w:tab w:val="center" w:pos="13050"/>
        </w:tabs>
        <w:spacing w:line="360" w:lineRule="auto"/>
        <w:ind w:left="-180" w:right="1080"/>
        <w:jc w:val="both"/>
        <w:rPr>
          <w:rFonts w:ascii="Sylfaen" w:hAnsi="Sylfaen" w:cstheme="minorHAnsi"/>
          <w:color w:val="000000" w:themeColor="text1"/>
          <w:sz w:val="24"/>
          <w:szCs w:val="24"/>
        </w:rPr>
      </w:pPr>
    </w:p>
    <w:p w14:paraId="270BED33" w14:textId="77777777" w:rsidR="00275B48" w:rsidRPr="003A3EC0" w:rsidRDefault="00275B48" w:rsidP="00F6421C">
      <w:pPr>
        <w:tabs>
          <w:tab w:val="center" w:pos="13050"/>
        </w:tabs>
        <w:spacing w:line="360" w:lineRule="auto"/>
        <w:ind w:left="-180" w:right="1080"/>
        <w:jc w:val="both"/>
        <w:rPr>
          <w:rFonts w:ascii="Sylfaen" w:hAnsi="Sylfaen" w:cstheme="minorHAnsi"/>
          <w:color w:val="000000" w:themeColor="text1"/>
          <w:sz w:val="24"/>
          <w:szCs w:val="24"/>
        </w:rPr>
      </w:pPr>
    </w:p>
    <w:p w14:paraId="0F979546" w14:textId="77777777" w:rsidR="00275B48" w:rsidRPr="003A3EC0" w:rsidRDefault="00275B48" w:rsidP="00F6421C">
      <w:pPr>
        <w:tabs>
          <w:tab w:val="center" w:pos="13050"/>
        </w:tabs>
        <w:spacing w:line="360" w:lineRule="auto"/>
        <w:ind w:left="-180" w:right="1080"/>
        <w:jc w:val="both"/>
        <w:rPr>
          <w:rFonts w:ascii="Sylfaen" w:hAnsi="Sylfaen" w:cstheme="minorHAnsi"/>
          <w:color w:val="000000" w:themeColor="text1"/>
          <w:sz w:val="24"/>
          <w:szCs w:val="24"/>
          <w:lang w:val="en-US"/>
        </w:rPr>
      </w:pPr>
    </w:p>
    <w:p w14:paraId="45464671" w14:textId="63049404" w:rsidR="00275B48" w:rsidRPr="003A3EC0" w:rsidRDefault="00EF27A7" w:rsidP="00F6421C">
      <w:pPr>
        <w:tabs>
          <w:tab w:val="center" w:pos="13050"/>
        </w:tabs>
        <w:spacing w:line="360" w:lineRule="auto"/>
        <w:ind w:left="-180" w:right="1080"/>
        <w:jc w:val="both"/>
        <w:rPr>
          <w:rFonts w:ascii="Sylfaen" w:hAnsi="Sylfaen" w:cstheme="minorHAnsi"/>
          <w:color w:val="000000" w:themeColor="text1"/>
          <w:sz w:val="24"/>
          <w:szCs w:val="24"/>
        </w:rPr>
      </w:pPr>
      <w:r w:rsidRPr="003A3EC0">
        <w:rPr>
          <w:rFonts w:ascii="Sylfaen" w:hAnsi="Sylfaen" w:cstheme="minorHAnsi"/>
          <w:noProof/>
          <w:color w:val="000000" w:themeColor="text1"/>
          <w:sz w:val="24"/>
          <w:szCs w:val="24"/>
        </w:rPr>
        <mc:AlternateContent>
          <mc:Choice Requires="wps">
            <w:drawing>
              <wp:anchor distT="0" distB="0" distL="114300" distR="114300" simplePos="0" relativeHeight="251660288" behindDoc="0" locked="0" layoutInCell="1" hidden="0" allowOverlap="1" wp14:anchorId="3EF144F3" wp14:editId="4C109872">
                <wp:simplePos x="0" y="0"/>
                <wp:positionH relativeFrom="page">
                  <wp:posOffset>365760</wp:posOffset>
                </wp:positionH>
                <wp:positionV relativeFrom="page">
                  <wp:posOffset>3086100</wp:posOffset>
                </wp:positionV>
                <wp:extent cx="9149861" cy="2887980"/>
                <wp:effectExtent l="0" t="0" r="0" b="7620"/>
                <wp:wrapSquare wrapText="bothSides" distT="0" distB="0" distL="114300" distR="114300"/>
                <wp:docPr id="37" name="Rectangle 37"/>
                <wp:cNvGraphicFramePr/>
                <a:graphic xmlns:a="http://schemas.openxmlformats.org/drawingml/2006/main">
                  <a:graphicData uri="http://schemas.microsoft.com/office/word/2010/wordprocessingShape">
                    <wps:wsp>
                      <wps:cNvSpPr/>
                      <wps:spPr>
                        <a:xfrm>
                          <a:off x="0" y="0"/>
                          <a:ext cx="9149861" cy="2887980"/>
                        </a:xfrm>
                        <a:prstGeom prst="rect">
                          <a:avLst/>
                        </a:prstGeom>
                        <a:noFill/>
                        <a:ln>
                          <a:noFill/>
                        </a:ln>
                      </wps:spPr>
                      <wps:txbx>
                        <w:txbxContent>
                          <w:p w14:paraId="6A13CDB8" w14:textId="5671F206" w:rsidR="00F6421C" w:rsidRPr="002726A4" w:rsidRDefault="00F6421C" w:rsidP="00EF27A7">
                            <w:pPr>
                              <w:spacing w:line="360" w:lineRule="auto"/>
                              <w:textDirection w:val="btLr"/>
                              <w:rPr>
                                <w:rFonts w:ascii="Sylfaen" w:hAnsi="Sylfaen" w:cstheme="minorHAnsi"/>
                              </w:rPr>
                            </w:pPr>
                            <w:r w:rsidRPr="00FD7AB7">
                              <w:rPr>
                                <w:rFonts w:asciiTheme="minorHAnsi" w:hAnsiTheme="minorHAnsi" w:cstheme="minorHAnsi"/>
                                <w:color w:val="5B9BD5"/>
                                <w:sz w:val="64"/>
                              </w:rPr>
                              <w:t>მასწავლ</w:t>
                            </w:r>
                            <w:r>
                              <w:rPr>
                                <w:rFonts w:ascii="Sylfaen" w:hAnsi="Sylfaen" w:cstheme="minorHAnsi"/>
                                <w:color w:val="5B9BD5"/>
                                <w:sz w:val="64"/>
                              </w:rPr>
                              <w:t>ე</w:t>
                            </w:r>
                            <w:r w:rsidRPr="00FD7AB7">
                              <w:rPr>
                                <w:rFonts w:asciiTheme="minorHAnsi" w:hAnsiTheme="minorHAnsi" w:cstheme="minorHAnsi"/>
                                <w:color w:val="5B9BD5"/>
                                <w:sz w:val="64"/>
                              </w:rPr>
                              <w:t>ბლის პრაქტიკული საქმიანობის შეფასებ</w:t>
                            </w:r>
                            <w:r>
                              <w:rPr>
                                <w:rFonts w:ascii="Sylfaen" w:hAnsi="Sylfaen" w:cstheme="minorHAnsi"/>
                                <w:color w:val="5B9BD5"/>
                                <w:sz w:val="64"/>
                              </w:rPr>
                              <w:t>ა</w:t>
                            </w:r>
                          </w:p>
                          <w:p w14:paraId="14C80D66" w14:textId="77777777" w:rsidR="00F6421C" w:rsidRDefault="00F6421C">
                            <w:pPr>
                              <w:spacing w:line="258" w:lineRule="auto"/>
                              <w:jc w:val="right"/>
                              <w:textDirection w:val="btLr"/>
                            </w:pPr>
                            <w:r>
                              <w:rPr>
                                <w:color w:val="404040"/>
                                <w:sz w:val="36"/>
                              </w:rPr>
                              <w:t xml:space="preserve">     </w:t>
                            </w:r>
                          </w:p>
                        </w:txbxContent>
                      </wps:txbx>
                      <wps:bodyPr spcFirstLastPara="1" wrap="square" lIns="1600200" tIns="0" rIns="685800" bIns="0" anchor="b" anchorCtr="0">
                        <a:noAutofit/>
                      </wps:bodyPr>
                    </wps:wsp>
                  </a:graphicData>
                </a:graphic>
                <wp14:sizeRelH relativeFrom="margin">
                  <wp14:pctWidth>0</wp14:pctWidth>
                </wp14:sizeRelH>
                <wp14:sizeRelV relativeFrom="margin">
                  <wp14:pctHeight>0</wp14:pctHeight>
                </wp14:sizeRelV>
              </wp:anchor>
            </w:drawing>
          </mc:Choice>
          <mc:Fallback>
            <w:pict>
              <v:rect w14:anchorId="3EF144F3" id="Rectangle 37" o:spid="_x0000_s1036" style="position:absolute;left:0;text-align:left;margin-left:28.8pt;margin-top:243pt;width:720.45pt;height:22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" filled="f" stroked="f">
                <v:textbox inset="126pt,0,54pt,0">
                  <w:txbxContent>
                    <w:p w14:paraId="6A13CDB8" w14:textId="5671F206" w:rsidR="00F6421C" w:rsidRPr="002726A4" w:rsidRDefault="00F6421C" w:rsidP="00EF27A7">
                      <w:pPr>
                        <w:spacing w:line="360" w:lineRule="auto"/>
                        <w:textDirection w:val="btLr"/>
                        <w:rPr>
                          <w:rFonts w:ascii="Sylfaen" w:hAnsi="Sylfaen" w:cstheme="minorHAnsi"/>
                        </w:rPr>
                      </w:pPr>
                      <w:r w:rsidRPr="00FD7AB7">
                        <w:rPr>
                          <w:rFonts w:asciiTheme="minorHAnsi" w:hAnsiTheme="minorHAnsi" w:cstheme="minorHAnsi"/>
                          <w:color w:val="5B9BD5"/>
                          <w:sz w:val="64"/>
                        </w:rPr>
                        <w:t>მასწავლ</w:t>
                      </w:r>
                      <w:r>
                        <w:rPr>
                          <w:rFonts w:ascii="Sylfaen" w:hAnsi="Sylfaen" w:cstheme="minorHAnsi"/>
                          <w:color w:val="5B9BD5"/>
                          <w:sz w:val="64"/>
                        </w:rPr>
                        <w:t>ე</w:t>
                      </w:r>
                      <w:r w:rsidRPr="00FD7AB7">
                        <w:rPr>
                          <w:rFonts w:asciiTheme="minorHAnsi" w:hAnsiTheme="minorHAnsi" w:cstheme="minorHAnsi"/>
                          <w:color w:val="5B9BD5"/>
                          <w:sz w:val="64"/>
                        </w:rPr>
                        <w:t>ბლის პრაქტიკული საქმიანობის შეფასებ</w:t>
                      </w:r>
                      <w:r>
                        <w:rPr>
                          <w:rFonts w:ascii="Sylfaen" w:hAnsi="Sylfaen" w:cstheme="minorHAnsi"/>
                          <w:color w:val="5B9BD5"/>
                          <w:sz w:val="64"/>
                        </w:rPr>
                        <w:t>ა</w:t>
                      </w:r>
                    </w:p>
                    <w:p w14:paraId="14C80D66" w14:textId="77777777" w:rsidR="00F6421C" w:rsidRDefault="00F6421C">
                      <w:pPr>
                        <w:spacing w:line="258" w:lineRule="auto"/>
                        <w:jc w:val="right"/>
                        <w:textDirection w:val="btLr"/>
                      </w:pPr>
                      <w:r>
                        <w:rPr>
                          <w:color w:val="404040"/>
                          <w:sz w:val="36"/>
                        </w:rPr>
                        <w:t xml:space="preserve">     </w:t>
                      </w:r>
                    </w:p>
                  </w:txbxContent>
                </v:textbox>
                <w10:wrap type="square" anchorx="page" anchory="page"/>
              </v:rect>
            </w:pict>
          </mc:Fallback>
        </mc:AlternateContent>
      </w:r>
    </w:p>
    <w:p w14:paraId="6C494728" w14:textId="33B533C4" w:rsidR="00EE5022" w:rsidRPr="003A3EC0" w:rsidRDefault="00EE5022">
      <w:pPr>
        <w:rPr>
          <w:rFonts w:ascii="Sylfaen" w:eastAsiaTheme="majorEastAsia" w:hAnsi="Sylfaen" w:cstheme="minorHAnsi"/>
          <w:color w:val="2E74B5" w:themeColor="accent1" w:themeShade="BF"/>
          <w:sz w:val="24"/>
          <w:szCs w:val="24"/>
        </w:rPr>
      </w:pPr>
      <w:r w:rsidRPr="003A3EC0">
        <w:rPr>
          <w:rFonts w:ascii="Sylfaen" w:hAnsi="Sylfaen" w:cstheme="minorHAnsi"/>
          <w:sz w:val="24"/>
          <w:szCs w:val="24"/>
        </w:rPr>
        <w:br w:type="page"/>
      </w:r>
    </w:p>
    <w:p w14:paraId="765BC5B5" w14:textId="77777777" w:rsidR="00F00C4F" w:rsidRPr="003A3EC0" w:rsidRDefault="00F00C4F" w:rsidP="006B7FE4">
      <w:pPr>
        <w:pStyle w:val="Heading2"/>
        <w:shd w:val="clear" w:color="auto" w:fill="BDD6EE" w:themeFill="accent1" w:themeFillTint="66"/>
        <w:ind w:right="650"/>
        <w:rPr>
          <w:rFonts w:ascii="Sylfaen" w:hAnsi="Sylfaen"/>
          <w:b/>
          <w:color w:val="auto"/>
          <w:sz w:val="22"/>
        </w:rPr>
      </w:pPr>
      <w:r w:rsidRPr="003A3EC0">
        <w:rPr>
          <w:rFonts w:ascii="Sylfaen" w:hAnsi="Sylfaen"/>
          <w:b/>
          <w:color w:val="auto"/>
          <w:sz w:val="22"/>
        </w:rPr>
        <w:lastRenderedPageBreak/>
        <w:t>შესავალი</w:t>
      </w:r>
    </w:p>
    <w:p w14:paraId="3D7A51F2" w14:textId="6238F537" w:rsidR="006D57E7" w:rsidRPr="003A3EC0" w:rsidRDefault="00F00C4F" w:rsidP="00C50729">
      <w:pPr>
        <w:ind w:right="650"/>
        <w:jc w:val="both"/>
        <w:rPr>
          <w:rFonts w:ascii="Sylfaen" w:hAnsi="Sylfaen"/>
        </w:rPr>
      </w:pPr>
      <w:r w:rsidRPr="003A3EC0">
        <w:rPr>
          <w:rFonts w:ascii="Sylfaen" w:hAnsi="Sylfaen"/>
        </w:rPr>
        <w:t>დოკუმენტი აღწერს შეფასების პროცესს, რომელიც უნდა გაიარონ პედა</w:t>
      </w:r>
      <w:r w:rsidR="006F5AC2" w:rsidRPr="003A3EC0">
        <w:rPr>
          <w:rFonts w:ascii="Sylfaen" w:hAnsi="Sylfaen"/>
        </w:rPr>
        <w:t xml:space="preserve">გოგებებმა </w:t>
      </w:r>
      <w:r w:rsidR="00C50729" w:rsidRPr="003A3EC0">
        <w:rPr>
          <w:rFonts w:ascii="Sylfaen" w:hAnsi="Sylfaen"/>
        </w:rPr>
        <w:t xml:space="preserve">მასწავლებლის სტატუსის </w:t>
      </w:r>
      <w:r w:rsidR="00BB0412" w:rsidRPr="003A3EC0">
        <w:rPr>
          <w:rFonts w:ascii="Sylfaen" w:hAnsi="Sylfaen"/>
        </w:rPr>
        <w:t>ასამაღლებლად</w:t>
      </w:r>
      <w:r w:rsidR="00C50729" w:rsidRPr="003A3EC0">
        <w:rPr>
          <w:rFonts w:ascii="Sylfaen" w:hAnsi="Sylfaen"/>
        </w:rPr>
        <w:t>.</w:t>
      </w:r>
      <w:r w:rsidR="00497D9C" w:rsidRPr="003A3EC0">
        <w:rPr>
          <w:rFonts w:ascii="Sylfaen" w:hAnsi="Sylfaen"/>
        </w:rPr>
        <w:t xml:space="preserve"> </w:t>
      </w:r>
    </w:p>
    <w:p w14:paraId="6D3D6B1D" w14:textId="4E856AA8" w:rsidR="00C50729" w:rsidRPr="003A3EC0" w:rsidRDefault="00497D9C" w:rsidP="002E7783">
      <w:pPr>
        <w:tabs>
          <w:tab w:val="left" w:pos="3945"/>
        </w:tabs>
        <w:ind w:right="650"/>
        <w:jc w:val="both"/>
        <w:rPr>
          <w:rFonts w:ascii="Sylfaen" w:hAnsi="Sylfaen"/>
        </w:rPr>
      </w:pPr>
      <w:r w:rsidRPr="003A3EC0">
        <w:rPr>
          <w:rFonts w:ascii="Sylfaen" w:hAnsi="Sylfaen"/>
        </w:rPr>
        <w:t xml:space="preserve">დოკუმენტში </w:t>
      </w:r>
      <w:r w:rsidR="00F00C4F" w:rsidRPr="003A3EC0">
        <w:rPr>
          <w:rFonts w:ascii="Sylfaen" w:hAnsi="Sylfaen"/>
        </w:rPr>
        <w:t>განხილულია</w:t>
      </w:r>
      <w:r w:rsidR="00C50729" w:rsidRPr="003A3EC0">
        <w:rPr>
          <w:rFonts w:ascii="Sylfaen" w:hAnsi="Sylfaen"/>
        </w:rPr>
        <w:t>:</w:t>
      </w:r>
      <w:r w:rsidR="002E7783">
        <w:rPr>
          <w:rFonts w:ascii="Sylfaen" w:hAnsi="Sylfaen"/>
        </w:rPr>
        <w:tab/>
      </w:r>
    </w:p>
    <w:p w14:paraId="5FA22C5E" w14:textId="771488D6" w:rsidR="00F00C4F" w:rsidRPr="003A3EC0" w:rsidRDefault="00C50729" w:rsidP="00C50729">
      <w:pPr>
        <w:pStyle w:val="ListParagraph"/>
        <w:numPr>
          <w:ilvl w:val="0"/>
          <w:numId w:val="30"/>
        </w:numPr>
        <w:ind w:right="650"/>
        <w:jc w:val="both"/>
        <w:rPr>
          <w:rFonts w:ascii="Sylfaen" w:hAnsi="Sylfaen"/>
        </w:rPr>
      </w:pPr>
      <w:r w:rsidRPr="003A3EC0">
        <w:rPr>
          <w:rFonts w:ascii="Sylfaen" w:hAnsi="Sylfaen"/>
        </w:rPr>
        <w:t>მასწავლებლის პროფესიული საქმიანობისა და შეფასების ძირითადი</w:t>
      </w:r>
      <w:r w:rsidR="00EE5022" w:rsidRPr="003A3EC0">
        <w:rPr>
          <w:rFonts w:ascii="Sylfaen" w:hAnsi="Sylfaen"/>
        </w:rPr>
        <w:t xml:space="preserve"> პრინციპები</w:t>
      </w:r>
      <w:r w:rsidRPr="003A3EC0">
        <w:rPr>
          <w:rFonts w:ascii="Sylfaen" w:hAnsi="Sylfaen"/>
        </w:rPr>
        <w:t>;</w:t>
      </w:r>
    </w:p>
    <w:p w14:paraId="6B8CF520" w14:textId="64B8C619" w:rsidR="00F00C4F" w:rsidRPr="003A3EC0" w:rsidRDefault="00EE5022" w:rsidP="00F00C4F">
      <w:pPr>
        <w:pStyle w:val="ListParagraph"/>
        <w:numPr>
          <w:ilvl w:val="0"/>
          <w:numId w:val="30"/>
        </w:numPr>
        <w:rPr>
          <w:rFonts w:ascii="Sylfaen" w:hAnsi="Sylfaen"/>
        </w:rPr>
      </w:pPr>
      <w:r w:rsidRPr="003A3EC0">
        <w:rPr>
          <w:rFonts w:ascii="Sylfaen" w:hAnsi="Sylfaen"/>
        </w:rPr>
        <w:t>მასწავლებლის პრაქტიკული საქმიანობის შეფასების ფორმა და კრიტერიუმები</w:t>
      </w:r>
      <w:r w:rsidR="00F00C4F" w:rsidRPr="003A3EC0">
        <w:rPr>
          <w:rFonts w:ascii="Sylfaen" w:hAnsi="Sylfaen"/>
        </w:rPr>
        <w:t>;</w:t>
      </w:r>
    </w:p>
    <w:p w14:paraId="19A4CACF" w14:textId="43FAED98" w:rsidR="00F00C4F" w:rsidRPr="003A3EC0" w:rsidRDefault="00EE5022" w:rsidP="00F00C4F">
      <w:pPr>
        <w:pStyle w:val="ListParagraph"/>
        <w:numPr>
          <w:ilvl w:val="0"/>
          <w:numId w:val="30"/>
        </w:numPr>
        <w:rPr>
          <w:rFonts w:ascii="Sylfaen" w:hAnsi="Sylfaen"/>
        </w:rPr>
      </w:pPr>
      <w:r w:rsidRPr="003A3EC0">
        <w:rPr>
          <w:rFonts w:ascii="Sylfaen" w:hAnsi="Sylfaen"/>
        </w:rPr>
        <w:t xml:space="preserve">მასწავლებლის პრაქტიკული საქმინობის </w:t>
      </w:r>
      <w:r w:rsidR="00F00C4F" w:rsidRPr="003A3EC0">
        <w:rPr>
          <w:rFonts w:ascii="Sylfaen" w:hAnsi="Sylfaen"/>
        </w:rPr>
        <w:t xml:space="preserve">შეფასების პროცესის </w:t>
      </w:r>
      <w:r w:rsidR="003C1140" w:rsidRPr="003A3EC0">
        <w:rPr>
          <w:rFonts w:ascii="Sylfaen" w:hAnsi="Sylfaen"/>
        </w:rPr>
        <w:t>ადმინისტრირება</w:t>
      </w:r>
      <w:r w:rsidR="00F00C4F" w:rsidRPr="003A3EC0">
        <w:rPr>
          <w:rFonts w:ascii="Sylfaen" w:hAnsi="Sylfaen"/>
        </w:rPr>
        <w:t>.</w:t>
      </w:r>
    </w:p>
    <w:p w14:paraId="14C9287C" w14:textId="25CC4A81" w:rsidR="001D01B9" w:rsidRPr="003A3EC0" w:rsidRDefault="001D01B9" w:rsidP="00A103C6">
      <w:pPr>
        <w:pStyle w:val="Heading2"/>
        <w:numPr>
          <w:ilvl w:val="0"/>
          <w:numId w:val="32"/>
        </w:numPr>
        <w:shd w:val="clear" w:color="auto" w:fill="BDD6EE" w:themeFill="accent1" w:themeFillTint="66"/>
        <w:tabs>
          <w:tab w:val="center" w:pos="13050"/>
        </w:tabs>
        <w:spacing w:line="360" w:lineRule="auto"/>
        <w:ind w:left="567" w:right="1080"/>
        <w:rPr>
          <w:rFonts w:ascii="Sylfaen" w:hAnsi="Sylfaen" w:cstheme="minorHAnsi"/>
          <w:b/>
          <w:bCs/>
          <w:sz w:val="24"/>
          <w:szCs w:val="24"/>
        </w:rPr>
      </w:pPr>
      <w:r w:rsidRPr="003A3EC0">
        <w:rPr>
          <w:rFonts w:ascii="Sylfaen" w:hAnsi="Sylfaen" w:cstheme="minorHAnsi"/>
          <w:b/>
          <w:bCs/>
          <w:sz w:val="24"/>
          <w:szCs w:val="24"/>
        </w:rPr>
        <w:t xml:space="preserve">მასწავლებლის </w:t>
      </w:r>
      <w:r w:rsidR="00D4773D" w:rsidRPr="003A3EC0">
        <w:rPr>
          <w:rFonts w:ascii="Sylfaen" w:hAnsi="Sylfaen" w:cstheme="minorHAnsi"/>
          <w:b/>
          <w:bCs/>
          <w:sz w:val="24"/>
          <w:szCs w:val="24"/>
        </w:rPr>
        <w:t xml:space="preserve">პროფესიული </w:t>
      </w:r>
      <w:r w:rsidRPr="003A3EC0">
        <w:rPr>
          <w:rFonts w:ascii="Sylfaen" w:hAnsi="Sylfaen" w:cstheme="minorHAnsi"/>
          <w:b/>
          <w:bCs/>
          <w:sz w:val="24"/>
          <w:szCs w:val="24"/>
        </w:rPr>
        <w:t>საქმიანობის</w:t>
      </w:r>
      <w:r w:rsidR="00D4773D" w:rsidRPr="003A3EC0">
        <w:rPr>
          <w:rFonts w:ascii="Sylfaen" w:hAnsi="Sylfaen" w:cstheme="minorHAnsi"/>
          <w:b/>
          <w:bCs/>
          <w:sz w:val="24"/>
          <w:szCs w:val="24"/>
        </w:rPr>
        <w:t xml:space="preserve">ა და </w:t>
      </w:r>
      <w:r w:rsidRPr="003A3EC0">
        <w:rPr>
          <w:rFonts w:ascii="Sylfaen" w:hAnsi="Sylfaen" w:cstheme="minorHAnsi"/>
          <w:b/>
          <w:bCs/>
          <w:sz w:val="24"/>
          <w:szCs w:val="24"/>
        </w:rPr>
        <w:t xml:space="preserve"> შეფასების ძირითადი პრინციპები</w:t>
      </w:r>
    </w:p>
    <w:p w14:paraId="7D07B712" w14:textId="77777777" w:rsidR="00EE5022" w:rsidRPr="003A3EC0" w:rsidRDefault="00EE5022" w:rsidP="00EE5022">
      <w:pPr>
        <w:spacing w:line="276" w:lineRule="auto"/>
        <w:jc w:val="both"/>
        <w:rPr>
          <w:rFonts w:ascii="Sylfaen" w:hAnsi="Sylfaen"/>
          <w:bCs/>
          <w:szCs w:val="20"/>
        </w:rPr>
      </w:pPr>
      <w:r w:rsidRPr="003A3EC0">
        <w:rPr>
          <w:rFonts w:ascii="Sylfaen" w:hAnsi="Sylfaen"/>
          <w:bCs/>
          <w:szCs w:val="20"/>
        </w:rPr>
        <w:t>მასწავლებლის პროფესიული განვითარების სისტემა ეფუძნება შემდეგ პრინციპებს:</w:t>
      </w:r>
    </w:p>
    <w:p w14:paraId="2C073B15" w14:textId="3E242D6D" w:rsidR="00EE5022" w:rsidRPr="003A3EC0" w:rsidRDefault="00EE5022" w:rsidP="00EE5022">
      <w:pPr>
        <w:spacing w:line="276" w:lineRule="auto"/>
        <w:ind w:right="650"/>
        <w:jc w:val="both"/>
        <w:rPr>
          <w:rFonts w:ascii="Sylfaen" w:hAnsi="Sylfaen"/>
        </w:rPr>
      </w:pPr>
      <w:r w:rsidRPr="003A3EC0">
        <w:rPr>
          <w:rFonts w:ascii="Sylfaen" w:hAnsi="Sylfaen"/>
          <w:b/>
        </w:rPr>
        <w:t xml:space="preserve">პრინციპი 1 - პროფესიული განვითარება არის ყოველდღიური მიმდინარე პროცესი </w:t>
      </w:r>
      <w:r w:rsidRPr="003A3EC0">
        <w:rPr>
          <w:rFonts w:ascii="Sylfaen" w:hAnsi="Sylfaen"/>
        </w:rPr>
        <w:t>- პროფესიული განვითარების პროგრამების შემუშავებისას აქცენტი უნდა გადავიდეს სწავლისა და გაგების პროცესსა და მხარდაჭერაზე, ნაცვლად მტკიცებულებების ანგარიშგებისა და შეფასებითი დამოკიდებულებისა.</w:t>
      </w:r>
    </w:p>
    <w:p w14:paraId="2C724CC0" w14:textId="77777777" w:rsidR="00EE5022" w:rsidRPr="003A3EC0" w:rsidRDefault="00EE5022" w:rsidP="00EE5022">
      <w:pPr>
        <w:spacing w:after="0" w:line="240" w:lineRule="auto"/>
        <w:jc w:val="both"/>
        <w:rPr>
          <w:rFonts w:ascii="Sylfaen" w:hAnsi="Sylfaen"/>
          <w:bCs/>
        </w:rPr>
      </w:pPr>
      <w:r w:rsidRPr="003A3EC0">
        <w:rPr>
          <w:rFonts w:ascii="Sylfaen" w:hAnsi="Sylfaen"/>
          <w:bCs/>
        </w:rPr>
        <w:t>მასწავლებელთა პროფესიული განვითარებისა და მხარდაჭერის სისტემის ფარგლებში პედაგოგებისთვის შეთავაზებული უნდა იყოს:</w:t>
      </w:r>
    </w:p>
    <w:p w14:paraId="37F73D77" w14:textId="77777777" w:rsidR="00EE5022" w:rsidRPr="003A3EC0" w:rsidRDefault="00EE5022" w:rsidP="006B7FE4">
      <w:pPr>
        <w:numPr>
          <w:ilvl w:val="0"/>
          <w:numId w:val="31"/>
        </w:numPr>
        <w:spacing w:after="0" w:line="276" w:lineRule="auto"/>
        <w:ind w:left="321" w:right="650"/>
        <w:jc w:val="both"/>
        <w:rPr>
          <w:rFonts w:ascii="Sylfaen" w:hAnsi="Sylfaen"/>
        </w:rPr>
      </w:pPr>
      <w:r w:rsidRPr="003A3EC0">
        <w:rPr>
          <w:rFonts w:ascii="Sylfaen" w:hAnsi="Sylfaen" w:cstheme="minorHAnsi"/>
        </w:rPr>
        <w:t>კონტექსტზე დაფუძნებული პროცესი, რომლის ფარგლებშიც მასწავლებელმა უნდა უპასუხონ თემისა და მოსწავლეების ინდივიდუალურ საჭიროებებს;</w:t>
      </w:r>
    </w:p>
    <w:p w14:paraId="22FDBE4C" w14:textId="77777777" w:rsidR="00EE5022" w:rsidRPr="003A3EC0" w:rsidRDefault="00EE5022" w:rsidP="006B7FE4">
      <w:pPr>
        <w:numPr>
          <w:ilvl w:val="0"/>
          <w:numId w:val="31"/>
        </w:numPr>
        <w:spacing w:after="0"/>
        <w:ind w:left="321" w:right="650"/>
        <w:jc w:val="both"/>
        <w:rPr>
          <w:rFonts w:ascii="Sylfaen" w:hAnsi="Sylfaen" w:cstheme="minorHAnsi"/>
        </w:rPr>
      </w:pPr>
      <w:r w:rsidRPr="003A3EC0">
        <w:rPr>
          <w:rFonts w:ascii="Sylfaen" w:hAnsi="Sylfaen" w:cstheme="minorHAnsi"/>
        </w:rPr>
        <w:t xml:space="preserve">სამუშაო პროცესის დაფუძნება სასწავლო შინაარსებზე; ყურადღება კონცენტრირებული უნდა იყოს კონკრეტული საგნობრივი საკითხების სწავლა-სწავლებაზე: </w:t>
      </w:r>
    </w:p>
    <w:p w14:paraId="7B7A28B2" w14:textId="77777777" w:rsidR="00EE5022" w:rsidRPr="003A3EC0" w:rsidRDefault="00EE5022" w:rsidP="006B7FE4">
      <w:pPr>
        <w:numPr>
          <w:ilvl w:val="0"/>
          <w:numId w:val="31"/>
        </w:numPr>
        <w:spacing w:after="0"/>
        <w:ind w:left="321" w:right="650"/>
        <w:jc w:val="both"/>
        <w:rPr>
          <w:rFonts w:ascii="Sylfaen" w:hAnsi="Sylfaen" w:cstheme="minorHAnsi"/>
        </w:rPr>
      </w:pPr>
      <w:r w:rsidRPr="003A3EC0">
        <w:rPr>
          <w:rFonts w:ascii="Sylfaen" w:hAnsi="Sylfaen" w:cstheme="minorHAnsi"/>
        </w:rPr>
        <w:t>აქტიური პროცესები, რომლის ფარგლებშიც მასწავლებლები და სკოლის ადმინისტრაციის წარმომადგენლები სწავლობენ კონკრეტული მიდგომების თუ სტრატეგიების პრაქტიკაში გამოყენების, დაკვირვების შედეგების განხილვისა და უკუკავშირის მიღების საშუალებით;</w:t>
      </w:r>
    </w:p>
    <w:p w14:paraId="1878329F" w14:textId="77777777" w:rsidR="00EE5022" w:rsidRPr="003A3EC0" w:rsidRDefault="00EE5022" w:rsidP="006B7FE4">
      <w:pPr>
        <w:numPr>
          <w:ilvl w:val="0"/>
          <w:numId w:val="31"/>
        </w:numPr>
        <w:spacing w:after="0"/>
        <w:ind w:left="321" w:right="650"/>
        <w:jc w:val="both"/>
        <w:rPr>
          <w:rFonts w:ascii="Sylfaen" w:hAnsi="Sylfaen" w:cstheme="minorHAnsi"/>
        </w:rPr>
      </w:pPr>
      <w:r w:rsidRPr="003A3EC0">
        <w:rPr>
          <w:rFonts w:ascii="Sylfaen" w:hAnsi="Sylfaen" w:cstheme="minorHAnsi"/>
        </w:rPr>
        <w:t>სამუშაო პროცესები მიმდინარეობდეს მოდელირების ფონზე და ექსპერტის მხარდაჭერით: მასწავლებლებისთვის შეთავაზებული უნდა იყოს კონკრეტული და ცხადი ნიმუშები და მაგალითები;</w:t>
      </w:r>
    </w:p>
    <w:p w14:paraId="563ABE46" w14:textId="77777777" w:rsidR="00EE5022" w:rsidRPr="003A3EC0" w:rsidRDefault="00EE5022" w:rsidP="006B7FE4">
      <w:pPr>
        <w:numPr>
          <w:ilvl w:val="0"/>
          <w:numId w:val="31"/>
        </w:numPr>
        <w:spacing w:after="0"/>
        <w:ind w:left="321" w:right="650"/>
        <w:jc w:val="both"/>
        <w:rPr>
          <w:rFonts w:ascii="Sylfaen" w:hAnsi="Sylfaen" w:cstheme="minorHAnsi"/>
        </w:rPr>
      </w:pPr>
      <w:r w:rsidRPr="003A3EC0">
        <w:rPr>
          <w:rFonts w:ascii="Sylfaen" w:hAnsi="Sylfaen" w:cstheme="minorHAnsi"/>
        </w:rPr>
        <w:t xml:space="preserve">მასწავლებლის აქტიური როლის განსაზღვრა და წარმოჩენა; პედაგოგი არ უნდა იყოს პროფესიულ განვითარებაზე ორიენტირებული აქტივობების პასიური მიმღები; </w:t>
      </w:r>
    </w:p>
    <w:p w14:paraId="26A26C55" w14:textId="77777777" w:rsidR="00EE5022" w:rsidRPr="003A3EC0" w:rsidRDefault="00EE5022" w:rsidP="006B7FE4">
      <w:pPr>
        <w:numPr>
          <w:ilvl w:val="0"/>
          <w:numId w:val="31"/>
        </w:numPr>
        <w:ind w:left="321" w:right="650"/>
        <w:jc w:val="both"/>
        <w:rPr>
          <w:rFonts w:ascii="Sylfaen" w:hAnsi="Sylfaen" w:cstheme="minorHAnsi"/>
        </w:rPr>
      </w:pPr>
      <w:r w:rsidRPr="003A3EC0">
        <w:rPr>
          <w:rFonts w:ascii="Sylfaen" w:hAnsi="Sylfaen" w:cstheme="minorHAnsi"/>
        </w:rPr>
        <w:t>სამუშაო პროცესებისთვის ადეკვატური დროის დათმობა. მასწავლებელს უნდა მიეცეს გაგების, პრაქტიკაში გამოცდის, რეფლექსიისა და დასკვნების გამოტანის შესაძლებლობა.</w:t>
      </w:r>
    </w:p>
    <w:p w14:paraId="0EEFDD14" w14:textId="77777777" w:rsidR="00EE5022" w:rsidRPr="003A3EC0" w:rsidRDefault="00EE5022" w:rsidP="006B7FE4">
      <w:pPr>
        <w:spacing w:line="276" w:lineRule="auto"/>
        <w:ind w:right="508"/>
        <w:jc w:val="both"/>
        <w:rPr>
          <w:rFonts w:ascii="Sylfaen" w:hAnsi="Sylfaen"/>
        </w:rPr>
      </w:pPr>
      <w:r w:rsidRPr="003A3EC0">
        <w:rPr>
          <w:rFonts w:ascii="Sylfaen" w:hAnsi="Sylfaen"/>
          <w:b/>
        </w:rPr>
        <w:lastRenderedPageBreak/>
        <w:t xml:space="preserve">პრინციპი 2 - მასწავლებელი იღებს ინტენსიურ, კონსტრუქციულ უკუკავშირს </w:t>
      </w:r>
      <w:r w:rsidRPr="003A3EC0">
        <w:rPr>
          <w:rFonts w:ascii="Sylfaen" w:hAnsi="Sylfaen"/>
        </w:rPr>
        <w:t>- კონსტრუქციული მიდგომა და უკუკავშირი დაფუძნებულია კოლეგების მხარდაჭერასა და გუნდურ მუშაობაზე, მიზნობრივ დაგეგმვაზე, პროცესების მონიტორინგსა და რეფლექსიაზე. ძირითადად ასეთი ტიპის უკუკავშირი ხორციელდება ქოუჩინგის პროცესში, ან სამუშაო შეხვედრების დროს, რაც საშუალებას აძლევს მასწავლებელს, მოსინჯოს საკუთარი ძალები, განახორციელოს ექსპერიმენტები და განავითაროს ორიგინალური ხედვა. კონსტრუქციულ უკუკავშირში მნიშვნელოვანი ხვედრითი წილი უკავია მოსწავლეების მიღწევების ანალიზს.</w:t>
      </w:r>
    </w:p>
    <w:p w14:paraId="2300EEB5" w14:textId="77777777" w:rsidR="00EE5022" w:rsidRPr="003A3EC0" w:rsidRDefault="00EE5022" w:rsidP="006B7FE4">
      <w:pPr>
        <w:spacing w:after="0" w:line="240" w:lineRule="auto"/>
        <w:ind w:right="508"/>
        <w:jc w:val="both"/>
        <w:rPr>
          <w:rFonts w:ascii="Sylfaen" w:hAnsi="Sylfaen"/>
          <w:bCs/>
        </w:rPr>
      </w:pPr>
      <w:r w:rsidRPr="003A3EC0">
        <w:rPr>
          <w:rFonts w:ascii="Sylfaen" w:hAnsi="Sylfaen"/>
          <w:bCs/>
        </w:rPr>
        <w:t>მასწავლებლის პროფესიული განვითარებისა და მხარდაჭერის სისტემის ამ პრინციპზე დასაფუძნებლად საჭიროა:</w:t>
      </w:r>
    </w:p>
    <w:p w14:paraId="75D25032" w14:textId="77777777" w:rsidR="00EE5022" w:rsidRPr="003A3EC0" w:rsidRDefault="00EE5022" w:rsidP="006B7FE4">
      <w:pPr>
        <w:numPr>
          <w:ilvl w:val="0"/>
          <w:numId w:val="31"/>
        </w:numPr>
        <w:spacing w:after="0"/>
        <w:ind w:left="321" w:right="508"/>
        <w:jc w:val="both"/>
        <w:rPr>
          <w:rFonts w:ascii="Sylfaen" w:hAnsi="Sylfaen" w:cstheme="minorHAnsi"/>
        </w:rPr>
      </w:pPr>
      <w:r w:rsidRPr="003A3EC0">
        <w:rPr>
          <w:rFonts w:ascii="Sylfaen" w:hAnsi="Sylfaen" w:cstheme="minorHAnsi"/>
        </w:rPr>
        <w:t>მასწავლებლის პროფესიულ განვითარებაზე ზრუნვა იყოს სასკოლო კულტურის განუყოფელი ნაწილი;</w:t>
      </w:r>
    </w:p>
    <w:p w14:paraId="205B8215" w14:textId="77777777" w:rsidR="00EE5022" w:rsidRPr="003A3EC0" w:rsidRDefault="00EE5022" w:rsidP="006B7FE4">
      <w:pPr>
        <w:numPr>
          <w:ilvl w:val="0"/>
          <w:numId w:val="31"/>
        </w:numPr>
        <w:spacing w:after="0"/>
        <w:ind w:left="321" w:right="508"/>
        <w:jc w:val="both"/>
        <w:rPr>
          <w:rFonts w:ascii="Sylfaen" w:hAnsi="Sylfaen" w:cstheme="minorHAnsi"/>
        </w:rPr>
      </w:pPr>
      <w:r w:rsidRPr="003A3EC0">
        <w:rPr>
          <w:rFonts w:ascii="Sylfaen" w:hAnsi="Sylfaen" w:cstheme="minorHAnsi"/>
        </w:rPr>
        <w:t>მასწავლებლების ინდივიდუალურ და კოლექტიურ რეფლექსიაზე დაფუძნებული პროცესების ხაზგასმა და წარმოჩენა. თვითშეფასებაზე დაფუძნებული შეფასების სისტემის უზრუნველყოფა, როცა მასწავლებლები სისტემატურად აფასებენ საკუთარ პრაქტიკას.</w:t>
      </w:r>
    </w:p>
    <w:p w14:paraId="719A131A" w14:textId="77777777" w:rsidR="00EE5022" w:rsidRPr="003A3EC0" w:rsidRDefault="00EE5022" w:rsidP="006B7FE4">
      <w:pPr>
        <w:spacing w:line="276" w:lineRule="auto"/>
        <w:ind w:right="508"/>
        <w:jc w:val="both"/>
        <w:rPr>
          <w:rFonts w:ascii="Sylfaen" w:hAnsi="Sylfaen"/>
          <w:sz w:val="16"/>
        </w:rPr>
      </w:pPr>
    </w:p>
    <w:p w14:paraId="3EDBC47B" w14:textId="77777777" w:rsidR="00EE5022" w:rsidRPr="003A3EC0" w:rsidRDefault="00EE5022" w:rsidP="006B7FE4">
      <w:pPr>
        <w:spacing w:line="276" w:lineRule="auto"/>
        <w:ind w:right="508"/>
        <w:jc w:val="both"/>
        <w:rPr>
          <w:rFonts w:ascii="Sylfaen" w:hAnsi="Sylfaen"/>
        </w:rPr>
      </w:pPr>
      <w:r w:rsidRPr="003A3EC0">
        <w:rPr>
          <w:rFonts w:ascii="Sylfaen" w:hAnsi="Sylfaen"/>
          <w:b/>
        </w:rPr>
        <w:t>პრინციპი 3 - სასკოლო საზოგადოების წევრებს შორის არსებობს ურთიერთნდობა</w:t>
      </w:r>
      <w:r w:rsidRPr="003A3EC0">
        <w:rPr>
          <w:rFonts w:ascii="Sylfaen" w:hAnsi="Sylfaen"/>
        </w:rPr>
        <w:t xml:space="preserve"> - აუცილებელია ურთიერთობები დამყარებული იყოს ნდობასა და მხარდაჭერაზე. პროფესიული განვითარება ორიენტირებული უნდა იყოს მასწავლებლების განვითარებაზე და არა მათი შესაძლებლობების ლიმიტების ხაზგასმაზე. ამიტომ, პროფესიული განვითარების პროგრამები არ უნდა იყოს ორიენტირებული დროში ხანმოკლე მტკიცებულებების კონსტანტირებაზე. სკოლაში უნდა მოქმედებდეს ანგარიშვალდებულების სისტემა, რომელსაც საფუძვლად უდევს მიღწევებისა და დახელოვნების მენეჯმენტი, </w:t>
      </w:r>
      <w:r w:rsidRPr="003A3EC0">
        <w:rPr>
          <w:rFonts w:ascii="Sylfaen" w:hAnsi="Sylfaen"/>
          <w:bCs/>
        </w:rPr>
        <w:t xml:space="preserve">სასკოლო საზოგადოების წევრები კი უნდა იზიარებდნენ პასუხისმგებლობას ხარისხიან განათლებაზე. </w:t>
      </w:r>
    </w:p>
    <w:p w14:paraId="100D7C3A" w14:textId="77777777" w:rsidR="00EE5022" w:rsidRPr="003A3EC0" w:rsidRDefault="00EE5022" w:rsidP="006B7FE4">
      <w:pPr>
        <w:spacing w:after="0" w:line="240" w:lineRule="auto"/>
        <w:ind w:right="508"/>
        <w:jc w:val="both"/>
        <w:rPr>
          <w:rFonts w:ascii="Sylfaen" w:hAnsi="Sylfaen"/>
          <w:bCs/>
        </w:rPr>
      </w:pPr>
      <w:r w:rsidRPr="003A3EC0">
        <w:rPr>
          <w:rFonts w:ascii="Sylfaen" w:hAnsi="Sylfaen"/>
          <w:bCs/>
        </w:rPr>
        <w:t>მასწავლებლის პროფესიული განვითარებისა და მხარდაჭერის სისტემის ამ პრინციპზე დასაფუძნებლად საჭიროა:</w:t>
      </w:r>
    </w:p>
    <w:p w14:paraId="706372DE" w14:textId="77777777" w:rsidR="00EE5022" w:rsidRPr="003A3EC0" w:rsidRDefault="00EE5022" w:rsidP="006B7FE4">
      <w:pPr>
        <w:numPr>
          <w:ilvl w:val="0"/>
          <w:numId w:val="31"/>
        </w:numPr>
        <w:spacing w:after="0"/>
        <w:ind w:left="321" w:right="508"/>
        <w:jc w:val="both"/>
        <w:rPr>
          <w:rFonts w:ascii="Sylfaen" w:hAnsi="Sylfaen"/>
          <w:bCs/>
        </w:rPr>
      </w:pPr>
      <w:r w:rsidRPr="003A3EC0">
        <w:rPr>
          <w:rFonts w:ascii="Sylfaen" w:hAnsi="Sylfaen"/>
          <w:bCs/>
        </w:rPr>
        <w:t>სამუშაო პროცესი იყოს თანამშრომლობითი; აღმზრდელ-მასწავლებლები სწავლობდნენ კოლეგებთან ერთად საერთო გამოწვევების საპასუხოდ და ერთობლივი აქტივობების განხორციელების გზით;</w:t>
      </w:r>
    </w:p>
    <w:p w14:paraId="323A9886" w14:textId="77777777" w:rsidR="00EE5022" w:rsidRPr="003A3EC0" w:rsidRDefault="00EE5022" w:rsidP="006B7FE4">
      <w:pPr>
        <w:numPr>
          <w:ilvl w:val="0"/>
          <w:numId w:val="31"/>
        </w:numPr>
        <w:spacing w:after="0"/>
        <w:ind w:left="321" w:right="508"/>
        <w:jc w:val="both"/>
        <w:rPr>
          <w:rFonts w:ascii="Sylfaen" w:hAnsi="Sylfaen"/>
          <w:bCs/>
        </w:rPr>
      </w:pPr>
      <w:r w:rsidRPr="003A3EC0">
        <w:rPr>
          <w:rFonts w:ascii="Sylfaen" w:hAnsi="Sylfaen"/>
          <w:bCs/>
        </w:rPr>
        <w:t>სასკოლო საზოგადოების წევრებს ჰქონდეთ ნდობა მიმდინარე პროცესისადმი;  პოლიტიკა უნდა უზრუნველყოფდეს სკოლების, სკოლის ხელმძღვანელების, მასწავლებლების და სხვა დაინტერესებული მხარეების ურთიერთნდობას;</w:t>
      </w:r>
    </w:p>
    <w:p w14:paraId="0CFA197C" w14:textId="77777777" w:rsidR="00EE5022" w:rsidRPr="003A3EC0" w:rsidRDefault="00EE5022" w:rsidP="006B7FE4">
      <w:pPr>
        <w:numPr>
          <w:ilvl w:val="0"/>
          <w:numId w:val="31"/>
        </w:numPr>
        <w:spacing w:after="0"/>
        <w:ind w:left="321" w:right="508"/>
        <w:jc w:val="both"/>
        <w:rPr>
          <w:rFonts w:ascii="Sylfaen" w:hAnsi="Sylfaen"/>
          <w:bCs/>
        </w:rPr>
      </w:pPr>
      <w:r w:rsidRPr="003A3EC0">
        <w:rPr>
          <w:rFonts w:ascii="Sylfaen" w:hAnsi="Sylfaen"/>
          <w:bCs/>
        </w:rPr>
        <w:t>ითვალისწინებდეს ფორმალური და არაფორმალური მიდგომების ერთობლიობას, მათ შეფასებასა და დაფასებას.</w:t>
      </w:r>
    </w:p>
    <w:p w14:paraId="71B0647D" w14:textId="77777777" w:rsidR="00EE5022" w:rsidRPr="003A3EC0" w:rsidRDefault="00EE5022" w:rsidP="006B7FE4">
      <w:pPr>
        <w:numPr>
          <w:ilvl w:val="0"/>
          <w:numId w:val="31"/>
        </w:numPr>
        <w:spacing w:after="0"/>
        <w:ind w:left="321" w:right="508"/>
        <w:jc w:val="both"/>
        <w:rPr>
          <w:rFonts w:ascii="Sylfaen" w:hAnsi="Sylfaen"/>
          <w:bCs/>
        </w:rPr>
      </w:pPr>
      <w:r w:rsidRPr="003A3EC0">
        <w:rPr>
          <w:rFonts w:ascii="Sylfaen" w:hAnsi="Sylfaen" w:cstheme="minorHAnsi"/>
        </w:rPr>
        <w:t xml:space="preserve">პროცესები ეყრდნობოდეს მასწავლებელთა ლიდერობის, სასკოლო ლიდერობის, სისტემური ლიდერობის პრინციპებს და უზრუნველყოს მასწავლებლის შინაგანი მოტივაციის გაძლიერება; </w:t>
      </w:r>
    </w:p>
    <w:p w14:paraId="170C0354" w14:textId="77777777" w:rsidR="00EE5022" w:rsidRPr="003A3EC0" w:rsidRDefault="00EE5022" w:rsidP="006B7FE4">
      <w:pPr>
        <w:numPr>
          <w:ilvl w:val="0"/>
          <w:numId w:val="31"/>
        </w:numPr>
        <w:spacing w:after="0"/>
        <w:ind w:left="321" w:right="508"/>
        <w:jc w:val="both"/>
        <w:rPr>
          <w:rFonts w:ascii="Sylfaen" w:hAnsi="Sylfaen"/>
          <w:bCs/>
        </w:rPr>
      </w:pPr>
      <w:r w:rsidRPr="003A3EC0">
        <w:rPr>
          <w:rFonts w:ascii="Sylfaen" w:hAnsi="Sylfaen" w:cstheme="minorHAnsi"/>
        </w:rPr>
        <w:t>პროფესიული განვითარების მიზნით განხორციელებული აქტივობები უნდა აუმჯობესებდეს პედაგოგის რწმენას იმასთან დაკავშირებით, რომ შეძენილი ცოდნა სასარგებლოა მისი პრაქტიკისთვის და გამომდინარეობს მისი მოსწავლეების საუკეთესო ინტერესებიდან.</w:t>
      </w:r>
    </w:p>
    <w:p w14:paraId="170796FB" w14:textId="24978C5B" w:rsidR="00EE5022" w:rsidRPr="003A3EC0" w:rsidRDefault="00EE5022" w:rsidP="00A103C6">
      <w:pPr>
        <w:pStyle w:val="Heading1"/>
        <w:numPr>
          <w:ilvl w:val="0"/>
          <w:numId w:val="32"/>
        </w:numPr>
        <w:shd w:val="clear" w:color="auto" w:fill="BDD6EE" w:themeFill="accent1" w:themeFillTint="66"/>
        <w:tabs>
          <w:tab w:val="center" w:pos="13050"/>
        </w:tabs>
        <w:spacing w:line="360" w:lineRule="auto"/>
        <w:ind w:left="1134" w:right="508" w:hanging="1276"/>
        <w:jc w:val="both"/>
        <w:rPr>
          <w:rFonts w:ascii="Sylfaen" w:hAnsi="Sylfaen" w:cstheme="minorHAnsi"/>
          <w:b/>
          <w:bCs/>
          <w:sz w:val="28"/>
          <w:szCs w:val="28"/>
        </w:rPr>
      </w:pPr>
      <w:r w:rsidRPr="003A3EC0">
        <w:rPr>
          <w:rFonts w:ascii="Sylfaen" w:hAnsi="Sylfaen"/>
          <w:b/>
          <w:bCs/>
          <w:sz w:val="28"/>
          <w:szCs w:val="28"/>
        </w:rPr>
        <w:lastRenderedPageBreak/>
        <w:t>მასწავლებლის პრაქტიკული საქმიანობის შეფასების ფორმა და კრიტერიუმები</w:t>
      </w:r>
    </w:p>
    <w:p w14:paraId="7594631B" w14:textId="4FE4C72C" w:rsidR="00275B48" w:rsidRPr="003A3EC0" w:rsidRDefault="00442768" w:rsidP="006B7FE4">
      <w:pPr>
        <w:tabs>
          <w:tab w:val="center" w:pos="4751"/>
          <w:tab w:val="center" w:pos="13050"/>
        </w:tabs>
        <w:spacing w:line="276" w:lineRule="auto"/>
        <w:ind w:left="-180" w:right="508"/>
        <w:jc w:val="both"/>
        <w:rPr>
          <w:rFonts w:ascii="Sylfaen" w:hAnsi="Sylfaen" w:cstheme="minorHAnsi"/>
          <w:bCs/>
          <w:color w:val="000000" w:themeColor="text1"/>
        </w:rPr>
      </w:pPr>
      <w:r w:rsidRPr="003A3EC0">
        <w:rPr>
          <w:rFonts w:ascii="Sylfaen" w:hAnsi="Sylfaen" w:cstheme="minorHAnsi"/>
          <w:bCs/>
          <w:color w:val="000000" w:themeColor="text1"/>
        </w:rPr>
        <w:t>მასწავლებლის პრაქტიკული საქმიანობ</w:t>
      </w:r>
      <w:r w:rsidR="00D33ECC" w:rsidRPr="003A3EC0">
        <w:rPr>
          <w:rFonts w:ascii="Sylfaen" w:hAnsi="Sylfaen" w:cstheme="minorHAnsi"/>
          <w:bCs/>
          <w:color w:val="000000" w:themeColor="text1"/>
        </w:rPr>
        <w:t>ა ფასდება</w:t>
      </w:r>
      <w:r w:rsidR="00E929DA" w:rsidRPr="003A3EC0">
        <w:rPr>
          <w:rFonts w:ascii="Sylfaen" w:hAnsi="Sylfaen" w:cstheme="minorHAnsi"/>
          <w:bCs/>
          <w:color w:val="000000" w:themeColor="text1"/>
        </w:rPr>
        <w:t xml:space="preserve"> </w:t>
      </w:r>
      <w:r w:rsidR="00E929DA" w:rsidRPr="003A3EC0">
        <w:rPr>
          <w:rFonts w:ascii="Sylfaen" w:hAnsi="Sylfaen" w:cstheme="minorHAnsi"/>
          <w:color w:val="000000" w:themeColor="text1"/>
        </w:rPr>
        <w:t xml:space="preserve">მასწავლებლის სტანდარტით განსაზღვრული, მისანიჭებელი სტატუსის შესაბამისი კომპეტენციების ფლობის დამადასტურებელი მტკიცებულებებისა და განხორციელებული საქმიანობის  რეფლექსიის საფუძველზე. </w:t>
      </w:r>
    </w:p>
    <w:p w14:paraId="7D48EABE" w14:textId="5DFFFFEF" w:rsidR="003D1CAC" w:rsidRPr="003A3EC0" w:rsidRDefault="00E929DA" w:rsidP="006B7FE4">
      <w:pPr>
        <w:tabs>
          <w:tab w:val="center" w:pos="4751"/>
          <w:tab w:val="center" w:pos="13050"/>
        </w:tabs>
        <w:spacing w:line="276" w:lineRule="auto"/>
        <w:ind w:left="-180" w:right="508"/>
        <w:jc w:val="both"/>
        <w:rPr>
          <w:rFonts w:ascii="Sylfaen" w:hAnsi="Sylfaen" w:cstheme="minorHAnsi"/>
          <w:color w:val="000000" w:themeColor="text1"/>
        </w:rPr>
      </w:pPr>
      <w:r w:rsidRPr="003A3EC0">
        <w:rPr>
          <w:rFonts w:ascii="Sylfaen" w:hAnsi="Sylfaen" w:cstheme="minorHAnsi"/>
          <w:b/>
          <w:color w:val="000000" w:themeColor="text1"/>
        </w:rPr>
        <w:t xml:space="preserve">აღნიშნულ მტკიცებულებებსა და რეფლექსიას მასწავლებელი </w:t>
      </w:r>
      <w:r w:rsidRPr="003A3EC0">
        <w:rPr>
          <w:rFonts w:ascii="Sylfaen" w:hAnsi="Sylfaen" w:cstheme="minorHAnsi"/>
          <w:color w:val="000000" w:themeColor="text1"/>
        </w:rPr>
        <w:t xml:space="preserve">ასახავს  </w:t>
      </w:r>
      <w:r w:rsidR="00950DD6" w:rsidRPr="003A3EC0">
        <w:rPr>
          <w:rFonts w:ascii="Sylfaen" w:hAnsi="Sylfaen" w:cstheme="minorHAnsi"/>
          <w:color w:val="000000" w:themeColor="text1"/>
        </w:rPr>
        <w:t xml:space="preserve">პორტფოლიოში, რომელიც განთავსებულია </w:t>
      </w:r>
      <w:r w:rsidRPr="003A3EC0">
        <w:rPr>
          <w:rFonts w:ascii="Sylfaen" w:hAnsi="Sylfaen" w:cstheme="minorHAnsi"/>
          <w:color w:val="000000" w:themeColor="text1"/>
        </w:rPr>
        <w:t xml:space="preserve">სკოლების მართვის საინფორმაციო სისტემაში, eschool-ის ელექტრონულ სივრცეში.  </w:t>
      </w:r>
    </w:p>
    <w:p w14:paraId="66730E14" w14:textId="3EDB521C" w:rsidR="00275B48" w:rsidRPr="003A3EC0" w:rsidRDefault="00442768" w:rsidP="006B7FE4">
      <w:pPr>
        <w:tabs>
          <w:tab w:val="center" w:pos="13050"/>
        </w:tabs>
        <w:spacing w:line="276" w:lineRule="auto"/>
        <w:ind w:left="-180" w:right="508"/>
        <w:jc w:val="both"/>
        <w:rPr>
          <w:rFonts w:ascii="Sylfaen" w:hAnsi="Sylfaen" w:cstheme="minorHAnsi"/>
          <w:color w:val="000000" w:themeColor="text1"/>
        </w:rPr>
      </w:pPr>
      <w:r w:rsidRPr="003A3EC0">
        <w:rPr>
          <w:rFonts w:ascii="Sylfaen" w:hAnsi="Sylfaen" w:cstheme="minorHAnsi"/>
          <w:color w:val="000000" w:themeColor="text1"/>
        </w:rPr>
        <w:t>წამყვანი და მენტორი მასწავლებლის სტატუსის მსურველი ვალდებულია</w:t>
      </w:r>
      <w:r w:rsidR="00DE7071" w:rsidRPr="003A3EC0">
        <w:rPr>
          <w:rFonts w:ascii="Sylfaen" w:hAnsi="Sylfaen" w:cstheme="minorHAnsi"/>
          <w:color w:val="000000" w:themeColor="text1"/>
        </w:rPr>
        <w:t>,</w:t>
      </w:r>
      <w:r w:rsidRPr="003A3EC0">
        <w:rPr>
          <w:rFonts w:ascii="Sylfaen" w:hAnsi="Sylfaen" w:cstheme="minorHAnsi"/>
          <w:color w:val="000000" w:themeColor="text1"/>
        </w:rPr>
        <w:t xml:space="preserve"> პორტფოლიოში წარმოადგინოს </w:t>
      </w:r>
      <w:r w:rsidR="008F3B58" w:rsidRPr="003A3EC0">
        <w:rPr>
          <w:rFonts w:ascii="Sylfaen" w:hAnsi="Sylfaen" w:cstheme="minorHAnsi"/>
          <w:color w:val="000000" w:themeColor="text1"/>
        </w:rPr>
        <w:t xml:space="preserve">საკუთარი საქმიანობის </w:t>
      </w:r>
      <w:r w:rsidRPr="003A3EC0">
        <w:rPr>
          <w:rFonts w:ascii="Sylfaen" w:hAnsi="Sylfaen" w:cstheme="minorHAnsi"/>
          <w:color w:val="000000" w:themeColor="text1"/>
        </w:rPr>
        <w:t>რეფლექსია</w:t>
      </w:r>
      <w:r w:rsidR="008F3B58" w:rsidRPr="003A3EC0">
        <w:rPr>
          <w:rFonts w:ascii="Sylfaen" w:hAnsi="Sylfaen" w:cstheme="minorHAnsi"/>
          <w:color w:val="000000" w:themeColor="text1"/>
        </w:rPr>
        <w:t xml:space="preserve"> და განხორციელებული აქტივობების მტკიცებულებები</w:t>
      </w:r>
      <w:r w:rsidRPr="003A3EC0">
        <w:rPr>
          <w:rFonts w:ascii="Sylfaen" w:hAnsi="Sylfaen" w:cstheme="minorHAnsi"/>
          <w:color w:val="000000" w:themeColor="text1"/>
        </w:rPr>
        <w:t>, რომლებიც ადასტურებ</w:t>
      </w:r>
      <w:r w:rsidR="00DE7071" w:rsidRPr="003A3EC0">
        <w:rPr>
          <w:rFonts w:ascii="Sylfaen" w:hAnsi="Sylfaen" w:cstheme="minorHAnsi"/>
          <w:color w:val="000000" w:themeColor="text1"/>
        </w:rPr>
        <w:t>ს</w:t>
      </w:r>
      <w:r w:rsidRPr="003A3EC0">
        <w:rPr>
          <w:rFonts w:ascii="Sylfaen" w:hAnsi="Sylfaen" w:cstheme="minorHAnsi"/>
          <w:color w:val="000000" w:themeColor="text1"/>
        </w:rPr>
        <w:t xml:space="preserve"> </w:t>
      </w:r>
      <w:r w:rsidR="00D33ECC" w:rsidRPr="003A3EC0">
        <w:rPr>
          <w:rFonts w:ascii="Sylfaen" w:hAnsi="Sylfaen" w:cstheme="minorHAnsi"/>
          <w:color w:val="000000" w:themeColor="text1"/>
        </w:rPr>
        <w:t xml:space="preserve"> </w:t>
      </w:r>
      <w:r w:rsidRPr="003A3EC0">
        <w:rPr>
          <w:rFonts w:ascii="Sylfaen" w:hAnsi="Sylfaen" w:cstheme="minorHAnsi"/>
          <w:color w:val="000000" w:themeColor="text1"/>
        </w:rPr>
        <w:t xml:space="preserve"> </w:t>
      </w:r>
      <w:r w:rsidR="00950DD6" w:rsidRPr="003A3EC0">
        <w:rPr>
          <w:rFonts w:ascii="Sylfaen" w:hAnsi="Sylfaen" w:cstheme="minorHAnsi"/>
          <w:color w:val="000000" w:themeColor="text1"/>
        </w:rPr>
        <w:t xml:space="preserve">შესაბამისი კომპეტენციების </w:t>
      </w:r>
      <w:r w:rsidRPr="003A3EC0">
        <w:rPr>
          <w:rFonts w:ascii="Sylfaen" w:hAnsi="Sylfaen" w:cstheme="minorHAnsi"/>
          <w:color w:val="000000" w:themeColor="text1"/>
        </w:rPr>
        <w:t>ფლობას</w:t>
      </w:r>
      <w:r w:rsidR="00D33ECC" w:rsidRPr="003A3EC0">
        <w:rPr>
          <w:rFonts w:ascii="Sylfaen" w:hAnsi="Sylfaen" w:cstheme="minorHAnsi"/>
          <w:color w:val="000000" w:themeColor="text1"/>
        </w:rPr>
        <w:t xml:space="preserve"> შემდეგი ოთხი მიმართულებით</w:t>
      </w:r>
      <w:r w:rsidR="00917817" w:rsidRPr="003A3EC0">
        <w:rPr>
          <w:rFonts w:ascii="Sylfaen" w:hAnsi="Sylfaen" w:cstheme="minorHAnsi"/>
          <w:color w:val="000000" w:themeColor="text1"/>
        </w:rPr>
        <w:t>:</w:t>
      </w:r>
    </w:p>
    <w:p w14:paraId="5E1605FA" w14:textId="77777777" w:rsidR="00950DD6" w:rsidRPr="003A3EC0" w:rsidRDefault="00950DD6" w:rsidP="006B7FE4">
      <w:pPr>
        <w:numPr>
          <w:ilvl w:val="0"/>
          <w:numId w:val="9"/>
        </w:numPr>
        <w:tabs>
          <w:tab w:val="center" w:pos="13050"/>
        </w:tabs>
        <w:spacing w:after="0" w:line="276" w:lineRule="auto"/>
        <w:ind w:right="508"/>
        <w:jc w:val="both"/>
        <w:rPr>
          <w:rFonts w:ascii="Sylfaen" w:hAnsi="Sylfaen" w:cstheme="minorHAnsi"/>
          <w:b/>
          <w:color w:val="000000" w:themeColor="text1"/>
        </w:rPr>
      </w:pPr>
      <w:r w:rsidRPr="003A3EC0">
        <w:rPr>
          <w:rFonts w:ascii="Sylfaen" w:hAnsi="Sylfaen" w:cstheme="minorHAnsi"/>
          <w:b/>
          <w:color w:val="000000" w:themeColor="text1"/>
        </w:rPr>
        <w:t>სასწავლო პროცესის დაგეგმვა და წარმართვა;</w:t>
      </w:r>
    </w:p>
    <w:p w14:paraId="66F0140B" w14:textId="346ACE37" w:rsidR="00275B48" w:rsidRPr="003A3EC0" w:rsidRDefault="00950DD6" w:rsidP="006B7FE4">
      <w:pPr>
        <w:numPr>
          <w:ilvl w:val="0"/>
          <w:numId w:val="9"/>
        </w:numPr>
        <w:tabs>
          <w:tab w:val="center" w:pos="13050"/>
        </w:tabs>
        <w:spacing w:after="0" w:line="276" w:lineRule="auto"/>
        <w:ind w:right="508"/>
        <w:jc w:val="both"/>
        <w:rPr>
          <w:rFonts w:ascii="Sylfaen" w:hAnsi="Sylfaen" w:cstheme="minorHAnsi"/>
          <w:b/>
          <w:color w:val="000000" w:themeColor="text1"/>
        </w:rPr>
      </w:pPr>
      <w:r w:rsidRPr="003A3EC0">
        <w:rPr>
          <w:rFonts w:ascii="Sylfaen" w:hAnsi="Sylfaen" w:cstheme="minorHAnsi"/>
          <w:b/>
          <w:color w:val="000000" w:themeColor="text1"/>
        </w:rPr>
        <w:t>სკოლის განვითარებ</w:t>
      </w:r>
      <w:r w:rsidR="004168AC" w:rsidRPr="003A3EC0">
        <w:rPr>
          <w:rFonts w:ascii="Sylfaen" w:hAnsi="Sylfaen" w:cstheme="minorHAnsi"/>
          <w:b/>
          <w:color w:val="000000" w:themeColor="text1"/>
        </w:rPr>
        <w:t>აზე ორიენტირებული</w:t>
      </w:r>
      <w:r w:rsidRPr="003A3EC0">
        <w:rPr>
          <w:rFonts w:ascii="Sylfaen" w:hAnsi="Sylfaen" w:cstheme="minorHAnsi"/>
          <w:b/>
          <w:color w:val="000000" w:themeColor="text1"/>
        </w:rPr>
        <w:t xml:space="preserve"> კვლევებისა და პროექტების განხორციელება;</w:t>
      </w:r>
    </w:p>
    <w:p w14:paraId="233DD0BA" w14:textId="5AED95F0" w:rsidR="00275B48" w:rsidRPr="003A3EC0" w:rsidRDefault="00442768" w:rsidP="006B7FE4">
      <w:pPr>
        <w:numPr>
          <w:ilvl w:val="0"/>
          <w:numId w:val="9"/>
        </w:numPr>
        <w:tabs>
          <w:tab w:val="center" w:pos="13050"/>
        </w:tabs>
        <w:spacing w:after="0" w:line="276" w:lineRule="auto"/>
        <w:ind w:right="508"/>
        <w:jc w:val="both"/>
        <w:rPr>
          <w:rFonts w:ascii="Sylfaen" w:hAnsi="Sylfaen" w:cstheme="minorHAnsi"/>
          <w:color w:val="000000" w:themeColor="text1"/>
        </w:rPr>
      </w:pPr>
      <w:r w:rsidRPr="003A3EC0">
        <w:rPr>
          <w:rFonts w:ascii="Sylfaen" w:hAnsi="Sylfaen" w:cstheme="minorHAnsi"/>
          <w:b/>
          <w:color w:val="000000" w:themeColor="text1"/>
        </w:rPr>
        <w:t>განათლების სფეროში სიახლეების ძიება</w:t>
      </w:r>
      <w:r w:rsidR="00FD5D8C" w:rsidRPr="003A3EC0">
        <w:rPr>
          <w:rFonts w:ascii="Sylfaen" w:hAnsi="Sylfaen" w:cstheme="minorHAnsi"/>
          <w:b/>
          <w:color w:val="000000" w:themeColor="text1"/>
        </w:rPr>
        <w:t>,</w:t>
      </w:r>
      <w:r w:rsidR="00444A58" w:rsidRPr="003A3EC0">
        <w:rPr>
          <w:rFonts w:ascii="Sylfaen" w:hAnsi="Sylfaen" w:cstheme="minorHAnsi"/>
          <w:b/>
          <w:color w:val="000000" w:themeColor="text1"/>
        </w:rPr>
        <w:t xml:space="preserve"> </w:t>
      </w:r>
      <w:r w:rsidRPr="003A3EC0">
        <w:rPr>
          <w:rFonts w:ascii="Sylfaen" w:hAnsi="Sylfaen" w:cstheme="minorHAnsi"/>
          <w:b/>
          <w:color w:val="000000" w:themeColor="text1"/>
        </w:rPr>
        <w:t>პრაქტიკაში დანერგვა</w:t>
      </w:r>
      <w:r w:rsidR="00FD5D8C" w:rsidRPr="003A3EC0">
        <w:rPr>
          <w:rFonts w:ascii="Sylfaen" w:hAnsi="Sylfaen" w:cstheme="minorHAnsi"/>
          <w:b/>
          <w:color w:val="000000" w:themeColor="text1"/>
        </w:rPr>
        <w:t xml:space="preserve"> და გაზიარება</w:t>
      </w:r>
      <w:r w:rsidR="006A07C7" w:rsidRPr="003A3EC0">
        <w:rPr>
          <w:rFonts w:ascii="Sylfaen" w:hAnsi="Sylfaen" w:cstheme="minorHAnsi"/>
          <w:b/>
          <w:color w:val="000000" w:themeColor="text1"/>
          <w:lang w:val="en-US"/>
        </w:rPr>
        <w:t>;</w:t>
      </w:r>
    </w:p>
    <w:p w14:paraId="157D242C" w14:textId="6D173380" w:rsidR="00275B48" w:rsidRPr="003A3EC0" w:rsidRDefault="00950DD6" w:rsidP="006B7FE4">
      <w:pPr>
        <w:numPr>
          <w:ilvl w:val="0"/>
          <w:numId w:val="9"/>
        </w:numPr>
        <w:tabs>
          <w:tab w:val="center" w:pos="13050"/>
        </w:tabs>
        <w:spacing w:after="0" w:line="276" w:lineRule="auto"/>
        <w:ind w:right="508"/>
        <w:jc w:val="both"/>
        <w:rPr>
          <w:rFonts w:ascii="Sylfaen" w:hAnsi="Sylfaen" w:cstheme="minorHAnsi"/>
          <w:b/>
          <w:color w:val="000000" w:themeColor="text1"/>
        </w:rPr>
      </w:pPr>
      <w:r w:rsidRPr="003A3EC0">
        <w:rPr>
          <w:rFonts w:ascii="Sylfaen" w:hAnsi="Sylfaen" w:cstheme="minorHAnsi"/>
          <w:b/>
          <w:color w:val="000000" w:themeColor="text1"/>
        </w:rPr>
        <w:t>საკუთარ  და კოლეგების პროფესიულ განვითარებაზე ზრუნვა.</w:t>
      </w:r>
    </w:p>
    <w:p w14:paraId="38A0CC1A" w14:textId="77777777" w:rsidR="003D1CAC" w:rsidRPr="003A3EC0" w:rsidRDefault="00442768" w:rsidP="006B7FE4">
      <w:pPr>
        <w:tabs>
          <w:tab w:val="center" w:pos="13050"/>
        </w:tabs>
        <w:spacing w:before="280" w:after="280" w:line="276" w:lineRule="auto"/>
        <w:ind w:left="-270" w:right="508"/>
        <w:jc w:val="both"/>
        <w:rPr>
          <w:rFonts w:ascii="Sylfaen" w:hAnsi="Sylfaen" w:cstheme="minorHAnsi"/>
          <w:b/>
          <w:color w:val="000000" w:themeColor="text1"/>
        </w:rPr>
      </w:pPr>
      <w:r w:rsidRPr="003A3EC0">
        <w:rPr>
          <w:rFonts w:ascii="Sylfaen" w:hAnsi="Sylfaen" w:cstheme="minorHAnsi"/>
          <w:b/>
          <w:color w:val="000000" w:themeColor="text1"/>
        </w:rPr>
        <w:t xml:space="preserve">მასწავლებლის პორტფოლიოში წარმოდგენილი უნდა იყოს </w:t>
      </w:r>
      <w:r w:rsidR="00EE235D" w:rsidRPr="003A3EC0">
        <w:rPr>
          <w:rFonts w:ascii="Sylfaen" w:hAnsi="Sylfaen" w:cstheme="minorHAnsi"/>
          <w:b/>
          <w:color w:val="000000" w:themeColor="text1"/>
        </w:rPr>
        <w:t>თითოეული</w:t>
      </w:r>
      <w:r w:rsidRPr="003A3EC0">
        <w:rPr>
          <w:rFonts w:ascii="Sylfaen" w:hAnsi="Sylfaen" w:cstheme="minorHAnsi"/>
          <w:b/>
          <w:color w:val="000000" w:themeColor="text1"/>
        </w:rPr>
        <w:t xml:space="preserve"> </w:t>
      </w:r>
      <w:r w:rsidR="00D33ECC" w:rsidRPr="003A3EC0">
        <w:rPr>
          <w:rFonts w:ascii="Sylfaen" w:hAnsi="Sylfaen" w:cstheme="minorHAnsi"/>
          <w:b/>
          <w:color w:val="000000" w:themeColor="text1"/>
        </w:rPr>
        <w:t>მიმართულებით საქმიანობის</w:t>
      </w:r>
      <w:r w:rsidRPr="003A3EC0">
        <w:rPr>
          <w:rFonts w:ascii="Sylfaen" w:hAnsi="Sylfaen" w:cstheme="minorHAnsi"/>
          <w:b/>
          <w:color w:val="000000" w:themeColor="text1"/>
        </w:rPr>
        <w:t xml:space="preserve"> დამადასტ</w:t>
      </w:r>
      <w:r w:rsidR="00C910A2" w:rsidRPr="003A3EC0">
        <w:rPr>
          <w:rFonts w:ascii="Sylfaen" w:hAnsi="Sylfaen" w:cstheme="minorHAnsi"/>
          <w:b/>
          <w:color w:val="000000" w:themeColor="text1"/>
        </w:rPr>
        <w:t>უ</w:t>
      </w:r>
      <w:r w:rsidRPr="003A3EC0">
        <w:rPr>
          <w:rFonts w:ascii="Sylfaen" w:hAnsi="Sylfaen" w:cstheme="minorHAnsi"/>
          <w:b/>
          <w:color w:val="000000" w:themeColor="text1"/>
        </w:rPr>
        <w:t>რებელი</w:t>
      </w:r>
      <w:r w:rsidR="00EE235D" w:rsidRPr="003A3EC0">
        <w:rPr>
          <w:rFonts w:ascii="Sylfaen" w:hAnsi="Sylfaen" w:cstheme="minorHAnsi"/>
          <w:b/>
          <w:color w:val="000000" w:themeColor="text1"/>
        </w:rPr>
        <w:t xml:space="preserve"> </w:t>
      </w:r>
      <w:r w:rsidRPr="003A3EC0">
        <w:rPr>
          <w:rFonts w:ascii="Sylfaen" w:hAnsi="Sylfaen" w:cstheme="minorHAnsi"/>
          <w:b/>
          <w:color w:val="000000" w:themeColor="text1"/>
        </w:rPr>
        <w:t xml:space="preserve"> </w:t>
      </w:r>
      <w:r w:rsidR="00EE235D" w:rsidRPr="003A3EC0">
        <w:rPr>
          <w:rFonts w:ascii="Sylfaen" w:hAnsi="Sylfaen" w:cstheme="minorHAnsi"/>
          <w:b/>
          <w:color w:val="000000" w:themeColor="text1"/>
        </w:rPr>
        <w:t>მინიმუმ ერთი მტკიცებულება მაინც</w:t>
      </w:r>
      <w:r w:rsidRPr="003A3EC0">
        <w:rPr>
          <w:rFonts w:ascii="Sylfaen" w:hAnsi="Sylfaen" w:cstheme="minorHAnsi"/>
          <w:b/>
          <w:color w:val="000000" w:themeColor="text1"/>
        </w:rPr>
        <w:t xml:space="preserve">. </w:t>
      </w:r>
      <w:r w:rsidR="002C34E8" w:rsidRPr="003A3EC0">
        <w:rPr>
          <w:rFonts w:ascii="Sylfaen" w:hAnsi="Sylfaen" w:cstheme="minorHAnsi"/>
          <w:i/>
        </w:rPr>
        <w:t>შესაძლებელია ერთი და იგივე მტკიცებულება რამდენიმე კომპეტენციის ფლობას ადასტურებდეს.</w:t>
      </w:r>
      <w:bookmarkStart w:id="1" w:name="_Hlk112851162"/>
    </w:p>
    <w:p w14:paraId="3E09FD88" w14:textId="1E549799" w:rsidR="002C34E8" w:rsidRPr="003A3EC0" w:rsidRDefault="00D33AD0" w:rsidP="006B7FE4">
      <w:pPr>
        <w:tabs>
          <w:tab w:val="center" w:pos="13050"/>
        </w:tabs>
        <w:spacing w:before="280" w:after="280" w:line="276" w:lineRule="auto"/>
        <w:ind w:left="-270" w:right="508"/>
        <w:jc w:val="both"/>
        <w:rPr>
          <w:rFonts w:ascii="Sylfaen" w:hAnsi="Sylfaen" w:cstheme="minorHAnsi"/>
          <w:b/>
          <w:color w:val="000000" w:themeColor="text1"/>
        </w:rPr>
      </w:pPr>
      <w:r w:rsidRPr="003A3EC0">
        <w:rPr>
          <w:rFonts w:ascii="Sylfaen" w:hAnsi="Sylfaen" w:cstheme="minorHAnsi"/>
        </w:rPr>
        <w:t>პორტფოლიოს მეშვეობით მასწავლებელი წარმოაჩენს საკუთარ საქმიანობას</w:t>
      </w:r>
      <w:r w:rsidR="003D1CAC" w:rsidRPr="003A3EC0">
        <w:rPr>
          <w:rFonts w:ascii="Sylfaen" w:hAnsi="Sylfaen" w:cstheme="minorHAnsi"/>
        </w:rPr>
        <w:t xml:space="preserve">. შესაბამისად, </w:t>
      </w:r>
      <w:r w:rsidRPr="003A3EC0">
        <w:rPr>
          <w:rFonts w:ascii="Sylfaen" w:hAnsi="Sylfaen" w:cstheme="minorHAnsi"/>
        </w:rPr>
        <w:t xml:space="preserve">მან თავად უნდა შეარჩიოს, თუ რა ტიპის მტკიცებულებებს განათავსებს.  მასწავლებელი თავისუფალია საკუთარ არჩევანში. მთავარია, რომ პორტფოლიოში განთავსებული მტკიცებულებები ასახავდეს სასურველი სტატუსის შესაბამისი </w:t>
      </w:r>
      <w:r w:rsidR="009F56E7" w:rsidRPr="003A3EC0">
        <w:rPr>
          <w:rFonts w:ascii="Sylfaen" w:hAnsi="Sylfaen" w:cstheme="minorHAnsi"/>
        </w:rPr>
        <w:t xml:space="preserve">თითოეული </w:t>
      </w:r>
      <w:r w:rsidRPr="003A3EC0">
        <w:rPr>
          <w:rFonts w:ascii="Sylfaen" w:hAnsi="Sylfaen" w:cstheme="minorHAnsi"/>
        </w:rPr>
        <w:t xml:space="preserve">კომპეტენციების ფლობას. </w:t>
      </w:r>
      <w:r w:rsidR="002C34E8" w:rsidRPr="003A3EC0">
        <w:rPr>
          <w:rFonts w:ascii="Sylfaen" w:hAnsi="Sylfaen" w:cstheme="minorHAnsi"/>
        </w:rPr>
        <w:t xml:space="preserve"> </w:t>
      </w:r>
    </w:p>
    <w:p w14:paraId="10A189C7" w14:textId="1B77406D" w:rsidR="00DA5F87" w:rsidRPr="003A3EC0" w:rsidRDefault="002C34E8" w:rsidP="006B7FE4">
      <w:pPr>
        <w:tabs>
          <w:tab w:val="center" w:pos="13050"/>
        </w:tabs>
        <w:spacing w:line="276" w:lineRule="auto"/>
        <w:ind w:left="-270" w:right="508"/>
        <w:jc w:val="both"/>
        <w:rPr>
          <w:rFonts w:ascii="Sylfaen" w:hAnsi="Sylfaen" w:cstheme="minorHAnsi"/>
          <w:color w:val="000000" w:themeColor="text1"/>
        </w:rPr>
      </w:pPr>
      <w:r w:rsidRPr="003A3EC0">
        <w:rPr>
          <w:rFonts w:ascii="Sylfaen" w:hAnsi="Sylfaen" w:cstheme="minorHAnsi"/>
          <w:b/>
          <w:color w:val="000000" w:themeColor="text1"/>
        </w:rPr>
        <w:t xml:space="preserve">შენიშვნა: </w:t>
      </w:r>
      <w:r w:rsidRPr="003A3EC0">
        <w:rPr>
          <w:rFonts w:ascii="Sylfaen" w:hAnsi="Sylfaen" w:cstheme="minorHAnsi"/>
          <w:color w:val="000000" w:themeColor="text1"/>
        </w:rPr>
        <w:t xml:space="preserve">პორტფოლიოში უნდა განთავსდეს </w:t>
      </w:r>
      <w:r w:rsidR="007D1549" w:rsidRPr="003A3EC0">
        <w:rPr>
          <w:rFonts w:ascii="Sylfaen" w:hAnsi="Sylfaen" w:cstheme="minorHAnsi"/>
          <w:color w:val="000000" w:themeColor="text1"/>
        </w:rPr>
        <w:t xml:space="preserve">მოქმედი </w:t>
      </w:r>
      <w:r w:rsidRPr="003A3EC0">
        <w:rPr>
          <w:rFonts w:ascii="Sylfaen" w:hAnsi="Sylfaen" w:cstheme="minorHAnsi"/>
          <w:color w:val="000000" w:themeColor="text1"/>
        </w:rPr>
        <w:t>სტატუსის მოპოვების შემდეგ განხორციელებული აქტივობების დამადასტურებელი მტკიცებულებები.</w:t>
      </w:r>
    </w:p>
    <w:p w14:paraId="53D53AC2" w14:textId="077C9251" w:rsidR="00D33AD0" w:rsidRPr="003A3EC0" w:rsidRDefault="00D33AD0" w:rsidP="006B7FE4">
      <w:pPr>
        <w:tabs>
          <w:tab w:val="center" w:pos="13050"/>
        </w:tabs>
        <w:spacing w:line="276" w:lineRule="auto"/>
        <w:ind w:left="-180" w:right="508"/>
        <w:jc w:val="both"/>
        <w:rPr>
          <w:rFonts w:ascii="Sylfaen" w:hAnsi="Sylfaen" w:cstheme="minorHAnsi"/>
        </w:rPr>
      </w:pPr>
    </w:p>
    <w:p w14:paraId="38FE9CE9" w14:textId="1AD65DE7" w:rsidR="00172363" w:rsidRPr="003A3EC0" w:rsidRDefault="00172363" w:rsidP="004B2E6B">
      <w:pPr>
        <w:tabs>
          <w:tab w:val="center" w:pos="13050"/>
        </w:tabs>
        <w:spacing w:line="360" w:lineRule="auto"/>
        <w:ind w:right="1080"/>
        <w:jc w:val="both"/>
        <w:rPr>
          <w:rFonts w:ascii="Sylfaen" w:hAnsi="Sylfaen" w:cstheme="minorHAnsi"/>
          <w:sz w:val="24"/>
          <w:szCs w:val="24"/>
        </w:rPr>
      </w:pPr>
    </w:p>
    <w:p w14:paraId="76F86376" w14:textId="75B199F0" w:rsidR="00D33AD0" w:rsidRPr="003A3EC0" w:rsidRDefault="00EF27A7" w:rsidP="00F6421C">
      <w:pPr>
        <w:tabs>
          <w:tab w:val="center" w:pos="450"/>
          <w:tab w:val="center" w:pos="13050"/>
        </w:tabs>
        <w:spacing w:line="360" w:lineRule="auto"/>
        <w:ind w:left="90" w:right="1080"/>
        <w:jc w:val="both"/>
        <w:rPr>
          <w:rFonts w:ascii="Sylfaen" w:hAnsi="Sylfaen" w:cstheme="minorHAnsi"/>
          <w:b/>
          <w:color w:val="000000" w:themeColor="text1"/>
          <w:sz w:val="24"/>
          <w:szCs w:val="24"/>
        </w:rPr>
      </w:pPr>
      <w:r w:rsidRPr="003A3EC0">
        <w:rPr>
          <w:rFonts w:ascii="Sylfaen" w:hAnsi="Sylfaen" w:cstheme="minorHAnsi"/>
          <w:b/>
          <w:color w:val="000000" w:themeColor="text1"/>
          <w:sz w:val="24"/>
          <w:szCs w:val="24"/>
        </w:rPr>
        <w:lastRenderedPageBreak/>
        <w:t>ქვემოთ მოცემული ცხრილის პირველ სვეტში მოცემულია</w:t>
      </w:r>
      <w:r w:rsidR="007D1549" w:rsidRPr="003A3EC0">
        <w:rPr>
          <w:rFonts w:ascii="Sylfaen" w:hAnsi="Sylfaen" w:cstheme="minorHAnsi"/>
          <w:b/>
          <w:color w:val="000000" w:themeColor="text1"/>
          <w:sz w:val="24"/>
          <w:szCs w:val="24"/>
        </w:rPr>
        <w:t xml:space="preserve"> მიმართულებები</w:t>
      </w:r>
      <w:r w:rsidRPr="003A3EC0">
        <w:rPr>
          <w:rFonts w:ascii="Sylfaen" w:hAnsi="Sylfaen" w:cstheme="minorHAnsi"/>
          <w:b/>
          <w:color w:val="000000" w:themeColor="text1"/>
          <w:sz w:val="24"/>
          <w:szCs w:val="24"/>
        </w:rPr>
        <w:t>,</w:t>
      </w:r>
      <w:r w:rsidR="007D1549" w:rsidRPr="003A3EC0">
        <w:rPr>
          <w:rFonts w:ascii="Sylfaen" w:hAnsi="Sylfaen" w:cstheme="minorHAnsi"/>
          <w:b/>
          <w:color w:val="000000" w:themeColor="text1"/>
          <w:sz w:val="24"/>
          <w:szCs w:val="24"/>
        </w:rPr>
        <w:t xml:space="preserve"> მეორე სვეტში -</w:t>
      </w:r>
      <w:r w:rsidRPr="003A3EC0">
        <w:rPr>
          <w:rFonts w:ascii="Sylfaen" w:hAnsi="Sylfaen" w:cstheme="minorHAnsi"/>
          <w:b/>
          <w:color w:val="000000" w:themeColor="text1"/>
          <w:sz w:val="24"/>
          <w:szCs w:val="24"/>
        </w:rPr>
        <w:t xml:space="preserve"> თითოეული მიმართულების შესაბამისი კომპეტენციები, ხოლო მესამე სვეტში მოცემულია საორიენტაციო მტკიცებულებები, რომლებიც შესაძლოა მასწავლებელს ჰქონდეს წარმოდგენილი პოტფოლიოში.</w:t>
      </w:r>
    </w:p>
    <w:tbl>
      <w:tblPr>
        <w:tblW w:w="15168" w:type="dxa"/>
        <w:tblInd w:w="-1139" w:type="dxa"/>
        <w:tblBorders>
          <w:top w:val="nil"/>
          <w:left w:val="nil"/>
          <w:bottom w:val="nil"/>
          <w:right w:val="nil"/>
          <w:insideH w:val="nil"/>
          <w:insideV w:val="nil"/>
        </w:tblBorders>
        <w:tblLayout w:type="fixed"/>
        <w:tblLook w:val="0600" w:firstRow="0" w:lastRow="0" w:firstColumn="0" w:lastColumn="0" w:noHBand="1" w:noVBand="1"/>
      </w:tblPr>
      <w:tblGrid>
        <w:gridCol w:w="2304"/>
        <w:gridCol w:w="8469"/>
        <w:gridCol w:w="4395"/>
      </w:tblGrid>
      <w:tr w:rsidR="00E557D3" w:rsidRPr="003A3EC0" w14:paraId="3D29156E" w14:textId="48CFB982" w:rsidTr="00365B5A">
        <w:trPr>
          <w:trHeight w:val="646"/>
        </w:trPr>
        <w:tc>
          <w:tcPr>
            <w:tcW w:w="2304"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100" w:type="dxa"/>
              <w:left w:w="100" w:type="dxa"/>
              <w:bottom w:w="100" w:type="dxa"/>
              <w:right w:w="100" w:type="dxa"/>
            </w:tcMar>
          </w:tcPr>
          <w:p w14:paraId="584F7805" w14:textId="77777777" w:rsidR="00E557D3" w:rsidRPr="003A3EC0" w:rsidRDefault="003C16C5" w:rsidP="00F6421C">
            <w:pPr>
              <w:tabs>
                <w:tab w:val="center" w:pos="13050"/>
              </w:tabs>
              <w:spacing w:before="240" w:after="0" w:line="360" w:lineRule="auto"/>
              <w:ind w:left="90" w:right="1080"/>
              <w:jc w:val="both"/>
              <w:rPr>
                <w:rFonts w:ascii="Sylfaen" w:eastAsia="Times New Roman" w:hAnsi="Sylfaen" w:cstheme="minorHAnsi"/>
                <w:color w:val="000000" w:themeColor="text1"/>
                <w:sz w:val="24"/>
                <w:szCs w:val="24"/>
              </w:rPr>
            </w:pPr>
            <w:sdt>
              <w:sdtPr>
                <w:rPr>
                  <w:rFonts w:ascii="Sylfaen" w:hAnsi="Sylfaen" w:cstheme="minorHAnsi"/>
                  <w:color w:val="000000" w:themeColor="text1"/>
                  <w:sz w:val="24"/>
                  <w:szCs w:val="24"/>
                </w:rPr>
                <w:tag w:val="goog_rdk_2"/>
                <w:id w:val="-644655526"/>
              </w:sdtPr>
              <w:sdtEndPr/>
              <w:sdtContent>
                <w:r w:rsidR="00E557D3" w:rsidRPr="003A3EC0">
                  <w:rPr>
                    <w:rFonts w:ascii="Sylfaen" w:eastAsia="Arial Unicode MS" w:hAnsi="Sylfaen" w:cstheme="minorHAnsi"/>
                    <w:b/>
                    <w:color w:val="000000" w:themeColor="text1"/>
                    <w:sz w:val="24"/>
                    <w:szCs w:val="24"/>
                  </w:rPr>
                  <w:t>მიმართულება</w:t>
                </w:r>
              </w:sdtContent>
            </w:sdt>
          </w:p>
        </w:tc>
        <w:tc>
          <w:tcPr>
            <w:tcW w:w="846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BBC4402" w14:textId="77777777" w:rsidR="00E557D3" w:rsidRPr="003A3EC0" w:rsidRDefault="00E557D3" w:rsidP="00F6421C">
            <w:pPr>
              <w:tabs>
                <w:tab w:val="center" w:pos="13050"/>
              </w:tabs>
              <w:spacing w:before="240" w:after="0" w:line="360" w:lineRule="auto"/>
              <w:ind w:left="90" w:right="1080"/>
              <w:jc w:val="both"/>
              <w:rPr>
                <w:rFonts w:ascii="Sylfaen" w:hAnsi="Sylfaen" w:cstheme="minorHAnsi"/>
                <w:b/>
                <w:color w:val="000000" w:themeColor="text1"/>
                <w:sz w:val="24"/>
                <w:szCs w:val="24"/>
              </w:rPr>
            </w:pPr>
            <w:r w:rsidRPr="003A3EC0">
              <w:rPr>
                <w:rFonts w:ascii="Sylfaen" w:hAnsi="Sylfaen" w:cstheme="minorHAnsi"/>
                <w:b/>
                <w:color w:val="000000" w:themeColor="text1"/>
                <w:sz w:val="24"/>
                <w:szCs w:val="24"/>
              </w:rPr>
              <w:t>კომპეტენციები</w:t>
            </w:r>
          </w:p>
        </w:tc>
        <w:tc>
          <w:tcPr>
            <w:tcW w:w="439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40C92E8" w14:textId="26E7BB50" w:rsidR="00E557D3" w:rsidRPr="003A3EC0" w:rsidRDefault="00ED5206" w:rsidP="00F6421C">
            <w:pPr>
              <w:tabs>
                <w:tab w:val="left" w:pos="4660"/>
                <w:tab w:val="center" w:pos="13050"/>
              </w:tabs>
              <w:spacing w:before="240" w:after="0" w:line="360" w:lineRule="auto"/>
              <w:ind w:left="156" w:right="1080"/>
              <w:jc w:val="both"/>
              <w:rPr>
                <w:rFonts w:ascii="Sylfaen" w:hAnsi="Sylfaen" w:cstheme="minorHAnsi"/>
                <w:b/>
                <w:color w:val="000000" w:themeColor="text1"/>
                <w:sz w:val="24"/>
                <w:szCs w:val="24"/>
              </w:rPr>
            </w:pPr>
            <w:r w:rsidRPr="003A3EC0">
              <w:rPr>
                <w:rFonts w:ascii="Sylfaen" w:hAnsi="Sylfaen" w:cstheme="minorHAnsi"/>
                <w:b/>
                <w:color w:val="000000" w:themeColor="text1"/>
                <w:sz w:val="24"/>
                <w:szCs w:val="24"/>
              </w:rPr>
              <w:t xml:space="preserve">შესაძლო </w:t>
            </w:r>
            <w:r w:rsidR="00EF27A7" w:rsidRPr="003A3EC0">
              <w:rPr>
                <w:rFonts w:ascii="Sylfaen" w:hAnsi="Sylfaen" w:cstheme="minorHAnsi"/>
                <w:b/>
                <w:color w:val="000000" w:themeColor="text1"/>
                <w:sz w:val="24"/>
                <w:szCs w:val="24"/>
              </w:rPr>
              <w:t>მ</w:t>
            </w:r>
            <w:r w:rsidRPr="003A3EC0">
              <w:rPr>
                <w:rFonts w:ascii="Sylfaen" w:hAnsi="Sylfaen" w:cstheme="minorHAnsi"/>
                <w:b/>
                <w:color w:val="000000" w:themeColor="text1"/>
                <w:sz w:val="24"/>
                <w:szCs w:val="24"/>
              </w:rPr>
              <w:t>ტკიცებულებები</w:t>
            </w:r>
            <w:r w:rsidR="007D1549" w:rsidRPr="003A3EC0">
              <w:rPr>
                <w:rFonts w:ascii="Sylfaen" w:hAnsi="Sylfaen" w:cstheme="minorHAnsi"/>
                <w:b/>
                <w:color w:val="000000" w:themeColor="text1"/>
                <w:sz w:val="24"/>
                <w:szCs w:val="24"/>
              </w:rPr>
              <w:t xml:space="preserve"> (საორიენტაციო)</w:t>
            </w:r>
          </w:p>
        </w:tc>
      </w:tr>
      <w:tr w:rsidR="00644A8A" w:rsidRPr="003A3EC0" w14:paraId="62B27CE7" w14:textId="77777777" w:rsidTr="00365B5A">
        <w:trPr>
          <w:trHeight w:val="1240"/>
        </w:trPr>
        <w:tc>
          <w:tcPr>
            <w:tcW w:w="230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0F11D67F" w14:textId="0273CD6A" w:rsidR="00644A8A" w:rsidRPr="003A3EC0" w:rsidRDefault="00644A8A" w:rsidP="00F6421C">
            <w:pPr>
              <w:tabs>
                <w:tab w:val="center" w:pos="13050"/>
              </w:tabs>
              <w:spacing w:after="0" w:line="360" w:lineRule="auto"/>
              <w:ind w:left="90" w:right="90"/>
              <w:jc w:val="both"/>
              <w:rPr>
                <w:rFonts w:ascii="Sylfaen" w:hAnsi="Sylfaen" w:cstheme="minorHAnsi"/>
                <w:sz w:val="24"/>
                <w:szCs w:val="24"/>
              </w:rPr>
            </w:pPr>
            <w:r w:rsidRPr="003A3EC0">
              <w:rPr>
                <w:rFonts w:ascii="Sylfaen" w:hAnsi="Sylfaen" w:cstheme="minorHAnsi"/>
                <w:sz w:val="24"/>
                <w:szCs w:val="24"/>
              </w:rPr>
              <w:t>სასწავლო პროცესის დაგეგმვა და წარმართვა</w:t>
            </w:r>
          </w:p>
        </w:tc>
        <w:tc>
          <w:tcPr>
            <w:tcW w:w="8469" w:type="dxa"/>
            <w:tcBorders>
              <w:top w:val="single" w:sz="4" w:space="0" w:color="auto"/>
              <w:left w:val="single" w:sz="4" w:space="0" w:color="auto"/>
              <w:bottom w:val="single" w:sz="4" w:space="0" w:color="auto"/>
              <w:right w:val="single" w:sz="4" w:space="0" w:color="auto"/>
            </w:tcBorders>
          </w:tcPr>
          <w:p w14:paraId="3A5E7BB6" w14:textId="485E5F99" w:rsidR="00644A8A" w:rsidRPr="003A3EC0" w:rsidRDefault="00365B5A" w:rsidP="00365B5A">
            <w:pPr>
              <w:numPr>
                <w:ilvl w:val="0"/>
                <w:numId w:val="36"/>
              </w:numPr>
              <w:shd w:val="clear" w:color="auto" w:fill="FFFFFF"/>
              <w:tabs>
                <w:tab w:val="center" w:pos="13050"/>
              </w:tabs>
              <w:spacing w:beforeAutospacing="1" w:after="0" w:afterAutospacing="1" w:line="360" w:lineRule="auto"/>
              <w:jc w:val="both"/>
              <w:rPr>
                <w:rFonts w:ascii="Sylfaen" w:eastAsia="Times New Roman" w:hAnsi="Sylfaen" w:cstheme="minorHAnsi"/>
                <w:color w:val="000000"/>
                <w:sz w:val="24"/>
                <w:szCs w:val="24"/>
                <w:lang w:val="en-US"/>
              </w:rPr>
            </w:pPr>
            <w:r w:rsidRPr="003A3EC0">
              <w:rPr>
                <w:rFonts w:ascii="Sylfaen" w:eastAsia="Times New Roman" w:hAnsi="Sylfaen" w:cstheme="minorHAnsi"/>
                <w:color w:val="000000"/>
                <w:sz w:val="24"/>
                <w:szCs w:val="24"/>
                <w:bdr w:val="none" w:sz="0" w:space="0" w:color="auto" w:frame="1"/>
              </w:rPr>
              <w:t>შეუძლია მოსწავლეთა მიღწევების დიაგნოსტირების შედეგების სკოლის დონეზე ანალიზი და მათი საგნობრივ კურიკულუმში ასახვა;</w:t>
            </w:r>
          </w:p>
          <w:p w14:paraId="55BCCA16" w14:textId="19AA7D97" w:rsidR="00644A8A" w:rsidRPr="003A3EC0" w:rsidRDefault="006F693F" w:rsidP="00AE0A7B">
            <w:pPr>
              <w:numPr>
                <w:ilvl w:val="0"/>
                <w:numId w:val="36"/>
              </w:numPr>
              <w:shd w:val="clear" w:color="auto" w:fill="FFFFFF"/>
              <w:tabs>
                <w:tab w:val="center" w:pos="13050"/>
              </w:tabs>
              <w:spacing w:before="100" w:beforeAutospacing="1" w:after="100" w:afterAutospacing="1" w:line="360" w:lineRule="auto"/>
              <w:jc w:val="both"/>
              <w:rPr>
                <w:rFonts w:ascii="Sylfaen" w:eastAsia="Times New Roman" w:hAnsi="Sylfaen" w:cstheme="minorHAnsi"/>
                <w:color w:val="000000"/>
                <w:sz w:val="24"/>
                <w:szCs w:val="24"/>
                <w:lang w:val="en-US"/>
              </w:rPr>
            </w:pPr>
            <w:r w:rsidRPr="003A3EC0">
              <w:rPr>
                <w:rFonts w:ascii="Sylfaen" w:eastAsia="Times New Roman" w:hAnsi="Sylfaen" w:cstheme="minorHAnsi"/>
                <w:color w:val="000000"/>
                <w:sz w:val="24"/>
                <w:szCs w:val="24"/>
                <w:bdr w:val="none" w:sz="0" w:space="0" w:color="auto" w:frame="1"/>
              </w:rPr>
              <w:t xml:space="preserve">შეუძლია მოსწავლეთა უნივერსალური და მიზნობრივი საჭიროებების გათვალისწინება დიფერენცირებული სწავლების პრინციპების სკოლის დონეზე რეალიზებაში. </w:t>
            </w:r>
          </w:p>
          <w:p w14:paraId="443CDD7B" w14:textId="54EDEC56" w:rsidR="001831BB" w:rsidRPr="003A3EC0" w:rsidRDefault="00A23ED5" w:rsidP="001831BB">
            <w:pPr>
              <w:shd w:val="clear" w:color="auto" w:fill="FFFFFF"/>
              <w:tabs>
                <w:tab w:val="center" w:pos="13050"/>
              </w:tabs>
              <w:spacing w:beforeAutospacing="1" w:after="0" w:afterAutospacing="1" w:line="360" w:lineRule="auto"/>
              <w:jc w:val="both"/>
              <w:rPr>
                <w:rFonts w:ascii="Sylfaen" w:eastAsia="Times New Roman" w:hAnsi="Sylfaen" w:cstheme="minorHAnsi"/>
                <w:b/>
                <w:bCs/>
                <w:color w:val="000000"/>
                <w:sz w:val="24"/>
                <w:szCs w:val="24"/>
              </w:rPr>
            </w:pPr>
            <w:r w:rsidRPr="003A3EC0">
              <w:rPr>
                <w:rFonts w:ascii="Sylfaen" w:eastAsia="Times New Roman" w:hAnsi="Sylfaen" w:cstheme="minorHAnsi"/>
                <w:b/>
                <w:bCs/>
                <w:color w:val="000000"/>
                <w:sz w:val="24"/>
                <w:szCs w:val="24"/>
                <w:bdr w:val="none" w:sz="0" w:space="0" w:color="auto" w:frame="1"/>
              </w:rPr>
              <w:t xml:space="preserve">სავალდებულო მხოლოდ </w:t>
            </w:r>
            <w:r w:rsidR="001831BB" w:rsidRPr="003A3EC0">
              <w:rPr>
                <w:rFonts w:ascii="Sylfaen" w:eastAsia="Times New Roman" w:hAnsi="Sylfaen" w:cstheme="minorHAnsi"/>
                <w:b/>
                <w:bCs/>
                <w:color w:val="000000"/>
                <w:sz w:val="24"/>
                <w:szCs w:val="24"/>
                <w:bdr w:val="none" w:sz="0" w:space="0" w:color="auto" w:frame="1"/>
              </w:rPr>
              <w:t>მენტორ</w:t>
            </w:r>
            <w:r w:rsidR="004A71E8" w:rsidRPr="003A3EC0">
              <w:rPr>
                <w:rFonts w:ascii="Sylfaen" w:eastAsia="Times New Roman" w:hAnsi="Sylfaen" w:cstheme="minorHAnsi"/>
                <w:b/>
                <w:bCs/>
                <w:color w:val="000000"/>
                <w:sz w:val="24"/>
                <w:szCs w:val="24"/>
                <w:bdr w:val="none" w:sz="0" w:space="0" w:color="auto" w:frame="1"/>
              </w:rPr>
              <w:t>ო</w:t>
            </w:r>
            <w:r w:rsidR="001831BB" w:rsidRPr="003A3EC0">
              <w:rPr>
                <w:rFonts w:ascii="Sylfaen" w:eastAsia="Times New Roman" w:hAnsi="Sylfaen" w:cstheme="minorHAnsi"/>
                <w:b/>
                <w:bCs/>
                <w:color w:val="000000"/>
                <w:sz w:val="24"/>
                <w:szCs w:val="24"/>
                <w:bdr w:val="none" w:sz="0" w:space="0" w:color="auto" w:frame="1"/>
              </w:rPr>
              <w:t>ბისთვის:</w:t>
            </w:r>
          </w:p>
          <w:p w14:paraId="3E1B5135" w14:textId="0B38984A" w:rsidR="00644A8A" w:rsidRPr="003A3EC0" w:rsidRDefault="00644A8A" w:rsidP="00365B5A">
            <w:pPr>
              <w:numPr>
                <w:ilvl w:val="0"/>
                <w:numId w:val="36"/>
              </w:numPr>
              <w:shd w:val="clear" w:color="auto" w:fill="FFFFFF"/>
              <w:tabs>
                <w:tab w:val="left" w:pos="2595"/>
                <w:tab w:val="center" w:pos="13050"/>
              </w:tabs>
              <w:spacing w:beforeAutospacing="1" w:after="0" w:afterAutospacing="1" w:line="360" w:lineRule="auto"/>
              <w:ind w:right="170"/>
              <w:jc w:val="both"/>
              <w:rPr>
                <w:rFonts w:ascii="Sylfaen" w:hAnsi="Sylfaen" w:cstheme="minorHAnsi"/>
                <w:color w:val="FF0000"/>
                <w:sz w:val="24"/>
                <w:szCs w:val="24"/>
              </w:rPr>
            </w:pPr>
            <w:r w:rsidRPr="003A3EC0">
              <w:rPr>
                <w:rFonts w:ascii="Sylfaen" w:eastAsia="Times New Roman" w:hAnsi="Sylfaen" w:cstheme="minorHAnsi"/>
                <w:sz w:val="24"/>
                <w:szCs w:val="24"/>
              </w:rPr>
              <w:t xml:space="preserve">შეუძლია </w:t>
            </w:r>
            <w:r w:rsidRPr="003A3EC0">
              <w:rPr>
                <w:rFonts w:ascii="Sylfaen" w:eastAsia="Times New Roman" w:hAnsi="Sylfaen" w:cstheme="minorHAnsi"/>
                <w:sz w:val="24"/>
                <w:szCs w:val="24"/>
                <w:lang w:val="en-US"/>
              </w:rPr>
              <w:t xml:space="preserve">გრძელვადიანი სასწავლო მიზნების შესაბამისი სასწავლო რესურსების შექმნა/განვითარება და გაზიარება </w:t>
            </w:r>
          </w:p>
        </w:tc>
        <w:tc>
          <w:tcPr>
            <w:tcW w:w="4395" w:type="dxa"/>
            <w:tcBorders>
              <w:top w:val="single" w:sz="4" w:space="0" w:color="auto"/>
              <w:left w:val="single" w:sz="4" w:space="0" w:color="auto"/>
              <w:bottom w:val="single" w:sz="4" w:space="0" w:color="auto"/>
              <w:right w:val="single" w:sz="4" w:space="0" w:color="auto"/>
            </w:tcBorders>
          </w:tcPr>
          <w:p w14:paraId="495A04B8" w14:textId="3AB56B4C" w:rsidR="006B7FE4" w:rsidRPr="003A3EC0" w:rsidRDefault="00A103C6" w:rsidP="00F6421C">
            <w:pPr>
              <w:shd w:val="clear" w:color="auto" w:fill="FFFFFF"/>
              <w:tabs>
                <w:tab w:val="left" w:pos="4660"/>
                <w:tab w:val="center" w:pos="13050"/>
              </w:tabs>
              <w:spacing w:beforeAutospacing="1" w:after="0" w:afterAutospacing="1" w:line="360" w:lineRule="auto"/>
              <w:ind w:left="90" w:right="170"/>
              <w:jc w:val="both"/>
              <w:rPr>
                <w:rFonts w:ascii="Sylfaen" w:eastAsia="Times New Roman" w:hAnsi="Sylfaen" w:cstheme="minorHAnsi"/>
                <w:color w:val="000000"/>
                <w:sz w:val="24"/>
                <w:szCs w:val="24"/>
                <w:bdr w:val="none" w:sz="0" w:space="0" w:color="auto" w:frame="1"/>
              </w:rPr>
            </w:pPr>
            <w:r w:rsidRPr="003A3EC0">
              <w:rPr>
                <w:rFonts w:ascii="Sylfaen" w:hAnsi="Sylfaen" w:cstheme="minorHAnsi"/>
                <w:sz w:val="24"/>
                <w:szCs w:val="24"/>
              </w:rPr>
              <w:t xml:space="preserve">მოსწავლეთა პროგრესის ამსახველი მასალა; </w:t>
            </w:r>
            <w:r w:rsidRPr="003A3EC0">
              <w:rPr>
                <w:rFonts w:ascii="Sylfaen" w:eastAsia="Times New Roman" w:hAnsi="Sylfaen" w:cstheme="minorHAnsi"/>
                <w:color w:val="000000"/>
                <w:sz w:val="24"/>
                <w:szCs w:val="24"/>
                <w:bdr w:val="none" w:sz="0" w:space="0" w:color="auto" w:frame="1"/>
              </w:rPr>
              <w:t xml:space="preserve"> </w:t>
            </w:r>
          </w:p>
          <w:p w14:paraId="003A99DD" w14:textId="01BB8332" w:rsidR="006B7FE4" w:rsidRPr="003A3EC0" w:rsidRDefault="004C2207" w:rsidP="004168AC">
            <w:pPr>
              <w:shd w:val="clear" w:color="auto" w:fill="FFFFFF"/>
              <w:tabs>
                <w:tab w:val="left" w:pos="4660"/>
                <w:tab w:val="center" w:pos="13050"/>
              </w:tabs>
              <w:spacing w:before="100" w:beforeAutospacing="1" w:after="100" w:afterAutospacing="1" w:line="276" w:lineRule="auto"/>
              <w:ind w:left="90" w:right="170"/>
              <w:jc w:val="both"/>
              <w:rPr>
                <w:rFonts w:ascii="Sylfaen" w:eastAsia="Times New Roman" w:hAnsi="Sylfaen" w:cstheme="minorHAnsi"/>
                <w:color w:val="000000"/>
                <w:bdr w:val="none" w:sz="0" w:space="0" w:color="auto" w:frame="1"/>
              </w:rPr>
            </w:pPr>
            <w:r w:rsidRPr="003A3EC0">
              <w:rPr>
                <w:rFonts w:ascii="Sylfaen" w:eastAsia="Times New Roman" w:hAnsi="Sylfaen" w:cstheme="minorHAnsi"/>
                <w:color w:val="000000"/>
                <w:bdr w:val="none" w:sz="0" w:space="0" w:color="auto" w:frame="1"/>
              </w:rPr>
              <w:t>საგნობრივი კურიკულუმი</w:t>
            </w:r>
            <w:r w:rsidR="00A103C6" w:rsidRPr="003A3EC0">
              <w:rPr>
                <w:rFonts w:ascii="Sylfaen" w:eastAsia="Times New Roman" w:hAnsi="Sylfaen" w:cstheme="minorHAnsi"/>
                <w:color w:val="000000"/>
                <w:bdr w:val="none" w:sz="0" w:space="0" w:color="auto" w:frame="1"/>
              </w:rPr>
              <w:t xml:space="preserve">ს/მისი რომელიმე </w:t>
            </w:r>
            <w:r w:rsidR="004168AC" w:rsidRPr="003A3EC0">
              <w:rPr>
                <w:rFonts w:ascii="Sylfaen" w:eastAsia="Times New Roman" w:hAnsi="Sylfaen" w:cstheme="minorHAnsi"/>
                <w:color w:val="000000"/>
                <w:bdr w:val="none" w:sz="0" w:space="0" w:color="auto" w:frame="1"/>
              </w:rPr>
              <w:t>ნაწილის განხორციელებისა და განვითარების ამსახველი მასალა (კომპლექსური დავალება, თემატური მატრიცა).</w:t>
            </w:r>
            <w:r w:rsidRPr="003A3EC0">
              <w:rPr>
                <w:rFonts w:ascii="Sylfaen" w:eastAsia="Times New Roman" w:hAnsi="Sylfaen" w:cstheme="minorHAnsi"/>
                <w:color w:val="000000"/>
                <w:bdr w:val="none" w:sz="0" w:space="0" w:color="auto" w:frame="1"/>
              </w:rPr>
              <w:t xml:space="preserve"> </w:t>
            </w:r>
          </w:p>
          <w:p w14:paraId="390728BC" w14:textId="0CD7EC6B" w:rsidR="00BC4B32" w:rsidRPr="003A3EC0" w:rsidRDefault="00573542" w:rsidP="004168AC">
            <w:pPr>
              <w:shd w:val="clear" w:color="auto" w:fill="FFFFFF"/>
              <w:tabs>
                <w:tab w:val="left" w:pos="4660"/>
                <w:tab w:val="center" w:pos="13050"/>
              </w:tabs>
              <w:spacing w:beforeAutospacing="1" w:after="0" w:afterAutospacing="1" w:line="276" w:lineRule="auto"/>
              <w:ind w:left="90" w:right="170"/>
              <w:jc w:val="both"/>
              <w:rPr>
                <w:rFonts w:ascii="Sylfaen" w:hAnsi="Sylfaen" w:cstheme="minorHAnsi"/>
                <w:sz w:val="24"/>
                <w:szCs w:val="24"/>
              </w:rPr>
            </w:pPr>
            <w:r w:rsidRPr="003A3EC0">
              <w:rPr>
                <w:rFonts w:ascii="Sylfaen" w:hAnsi="Sylfaen" w:cstheme="minorHAnsi"/>
                <w:sz w:val="24"/>
                <w:szCs w:val="24"/>
                <w:lang w:val="en-US"/>
              </w:rPr>
              <w:t>გრძელვადიანი სასწავლო მიზნების</w:t>
            </w:r>
            <w:r w:rsidRPr="003A3EC0">
              <w:rPr>
                <w:rFonts w:ascii="Sylfaen" w:hAnsi="Sylfaen" w:cstheme="minorHAnsi"/>
                <w:sz w:val="24"/>
                <w:szCs w:val="24"/>
              </w:rPr>
              <w:t xml:space="preserve"> მისაღწევად შექმნილი </w:t>
            </w:r>
            <w:r w:rsidRPr="003A3EC0">
              <w:rPr>
                <w:rFonts w:ascii="Sylfaen" w:hAnsi="Sylfaen" w:cstheme="minorHAnsi"/>
                <w:sz w:val="24"/>
                <w:szCs w:val="24"/>
                <w:lang w:val="en-US"/>
              </w:rPr>
              <w:t xml:space="preserve"> სასწავლო რესურსები</w:t>
            </w:r>
            <w:r w:rsidRPr="003A3EC0">
              <w:rPr>
                <w:rFonts w:ascii="Sylfaen" w:hAnsi="Sylfaen" w:cstheme="minorHAnsi"/>
                <w:sz w:val="24"/>
                <w:szCs w:val="24"/>
              </w:rPr>
              <w:t xml:space="preserve">.  რესურსების </w:t>
            </w:r>
            <w:r w:rsidR="00A54ADC" w:rsidRPr="003A3EC0">
              <w:rPr>
                <w:rFonts w:ascii="Sylfaen" w:hAnsi="Sylfaen" w:cstheme="minorHAnsi"/>
                <w:sz w:val="24"/>
                <w:szCs w:val="24"/>
              </w:rPr>
              <w:t xml:space="preserve">გამოყენების და </w:t>
            </w:r>
            <w:r w:rsidRPr="003A3EC0">
              <w:rPr>
                <w:rFonts w:ascii="Sylfaen" w:hAnsi="Sylfaen" w:cstheme="minorHAnsi"/>
                <w:sz w:val="24"/>
                <w:szCs w:val="24"/>
              </w:rPr>
              <w:t xml:space="preserve">გაზიარების დამადასტურებელი მტკიცებულებები. </w:t>
            </w:r>
          </w:p>
        </w:tc>
      </w:tr>
      <w:tr w:rsidR="00644A8A" w:rsidRPr="003A3EC0" w14:paraId="0D8BC3B6" w14:textId="516CB096" w:rsidTr="00365B5A">
        <w:trPr>
          <w:trHeight w:val="790"/>
        </w:trPr>
        <w:tc>
          <w:tcPr>
            <w:tcW w:w="230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6C28039C" w14:textId="01F11106" w:rsidR="00644A8A" w:rsidRPr="003A3EC0" w:rsidRDefault="00644A8A" w:rsidP="00F6421C">
            <w:pPr>
              <w:tabs>
                <w:tab w:val="center" w:pos="13050"/>
              </w:tabs>
              <w:spacing w:before="240" w:after="0" w:line="360" w:lineRule="auto"/>
              <w:ind w:left="90" w:right="90"/>
              <w:jc w:val="both"/>
              <w:rPr>
                <w:rFonts w:ascii="Sylfaen" w:hAnsi="Sylfaen" w:cstheme="minorHAnsi"/>
                <w:color w:val="000000" w:themeColor="text1"/>
              </w:rPr>
            </w:pPr>
            <w:r w:rsidRPr="003A3EC0">
              <w:rPr>
                <w:rFonts w:ascii="Sylfaen" w:hAnsi="Sylfaen" w:cstheme="minorHAnsi"/>
              </w:rPr>
              <w:lastRenderedPageBreak/>
              <w:t xml:space="preserve">სკოლისა </w:t>
            </w:r>
            <w:r w:rsidR="004168AC" w:rsidRPr="003A3EC0">
              <w:rPr>
                <w:rFonts w:ascii="Sylfaen" w:hAnsi="Sylfaen" w:cstheme="minorHAnsi"/>
              </w:rPr>
              <w:t>განვითარებაზე ორიენტირებული კვლევებისა და პროექტების განხორციელება</w:t>
            </w:r>
          </w:p>
        </w:tc>
        <w:tc>
          <w:tcPr>
            <w:tcW w:w="8469" w:type="dxa"/>
            <w:tcBorders>
              <w:top w:val="single" w:sz="4" w:space="0" w:color="auto"/>
              <w:left w:val="single" w:sz="4" w:space="0" w:color="auto"/>
              <w:bottom w:val="single" w:sz="4" w:space="0" w:color="auto"/>
              <w:right w:val="single" w:sz="4" w:space="0" w:color="auto"/>
            </w:tcBorders>
          </w:tcPr>
          <w:p w14:paraId="4A45C4DA" w14:textId="77777777" w:rsidR="00644A8A" w:rsidRPr="003A3EC0" w:rsidRDefault="00644A8A" w:rsidP="00A23ED5">
            <w:pPr>
              <w:pStyle w:val="ListParagraph"/>
              <w:numPr>
                <w:ilvl w:val="0"/>
                <w:numId w:val="33"/>
              </w:numPr>
              <w:tabs>
                <w:tab w:val="center" w:pos="13050"/>
              </w:tabs>
              <w:spacing w:before="240" w:after="0" w:line="360" w:lineRule="auto"/>
              <w:jc w:val="both"/>
              <w:rPr>
                <w:rFonts w:ascii="Sylfaen" w:hAnsi="Sylfaen" w:cstheme="minorHAnsi"/>
                <w:color w:val="000000" w:themeColor="text1"/>
                <w:sz w:val="24"/>
                <w:szCs w:val="24"/>
              </w:rPr>
            </w:pPr>
            <w:r w:rsidRPr="003A3EC0">
              <w:rPr>
                <w:rFonts w:ascii="Sylfaen" w:hAnsi="Sylfaen" w:cstheme="minorHAnsi"/>
                <w:color w:val="000000" w:themeColor="text1"/>
                <w:sz w:val="24"/>
                <w:szCs w:val="24"/>
              </w:rPr>
              <w:t>აქვს მკაფიო ხედვა სკოლის/თემის საგანმანათლებლო საჭიროებებისა და მათი გადაწყვეტის გზების შესახებ;</w:t>
            </w:r>
          </w:p>
          <w:p w14:paraId="719DB7D5" w14:textId="3597A5B6" w:rsidR="00644A8A" w:rsidRPr="003A3EC0" w:rsidRDefault="00644A8A" w:rsidP="00A23ED5">
            <w:pPr>
              <w:pStyle w:val="ListParagraph"/>
              <w:numPr>
                <w:ilvl w:val="0"/>
                <w:numId w:val="33"/>
              </w:numPr>
              <w:tabs>
                <w:tab w:val="center" w:pos="13050"/>
              </w:tabs>
              <w:spacing w:before="240" w:after="0" w:line="360" w:lineRule="auto"/>
              <w:jc w:val="both"/>
              <w:rPr>
                <w:rFonts w:ascii="Sylfaen" w:hAnsi="Sylfaen" w:cstheme="minorHAnsi"/>
                <w:color w:val="000000" w:themeColor="text1"/>
                <w:sz w:val="24"/>
                <w:szCs w:val="24"/>
              </w:rPr>
            </w:pPr>
            <w:r w:rsidRPr="003A3EC0">
              <w:rPr>
                <w:rFonts w:ascii="Sylfaen" w:hAnsi="Sylfaen" w:cstheme="minorHAnsi"/>
                <w:color w:val="000000" w:themeColor="text1"/>
                <w:sz w:val="24"/>
                <w:szCs w:val="24"/>
              </w:rPr>
              <w:t xml:space="preserve">შეუძლია </w:t>
            </w:r>
            <w:r w:rsidR="00370719" w:rsidRPr="003A3EC0">
              <w:rPr>
                <w:rFonts w:ascii="Sylfaen" w:hAnsi="Sylfaen" w:cstheme="minorHAnsi"/>
                <w:color w:val="000000" w:themeColor="text1"/>
                <w:sz w:val="24"/>
                <w:szCs w:val="24"/>
              </w:rPr>
              <w:t xml:space="preserve">სკოლის საჭიროებების და გამოწვევების საპასუხოდ შეიმუშაოს </w:t>
            </w:r>
            <w:r w:rsidR="00A6701D" w:rsidRPr="003A3EC0">
              <w:rPr>
                <w:rFonts w:ascii="Sylfaen" w:hAnsi="Sylfaen" w:cstheme="minorHAnsi"/>
                <w:color w:val="000000" w:themeColor="text1"/>
                <w:sz w:val="24"/>
                <w:szCs w:val="24"/>
              </w:rPr>
              <w:t xml:space="preserve"> წინადადებები და </w:t>
            </w:r>
            <w:r w:rsidR="00370719" w:rsidRPr="003A3EC0">
              <w:rPr>
                <w:rFonts w:ascii="Sylfaen" w:hAnsi="Sylfaen" w:cstheme="minorHAnsi"/>
                <w:color w:val="000000" w:themeColor="text1"/>
                <w:sz w:val="24"/>
                <w:szCs w:val="24"/>
              </w:rPr>
              <w:t xml:space="preserve">რეკომენდაციები </w:t>
            </w:r>
            <w:r w:rsidR="00A6701D" w:rsidRPr="003A3EC0">
              <w:rPr>
                <w:rFonts w:ascii="Sylfaen" w:hAnsi="Sylfaen" w:cstheme="minorHAnsi"/>
                <w:color w:val="000000" w:themeColor="text1"/>
                <w:sz w:val="24"/>
                <w:szCs w:val="24"/>
              </w:rPr>
              <w:t>მიზნობრივი კვლევების დაგეგმვისა და განხორციელებისთვის;</w:t>
            </w:r>
            <w:del w:id="2" w:author="Lali Kalandadze" w:date="2022-10-28T16:14:00Z">
              <w:r w:rsidR="00A6701D" w:rsidRPr="003A3EC0" w:rsidDel="00A6701D">
                <w:rPr>
                  <w:rFonts w:ascii="Sylfaen" w:hAnsi="Sylfaen" w:cstheme="minorHAnsi"/>
                  <w:color w:val="000000" w:themeColor="text1"/>
                  <w:sz w:val="24"/>
                  <w:szCs w:val="24"/>
                </w:rPr>
                <w:delText xml:space="preserve"> </w:delText>
              </w:r>
            </w:del>
          </w:p>
          <w:p w14:paraId="4AA26203" w14:textId="77777777" w:rsidR="00644A8A" w:rsidRPr="003A3EC0" w:rsidRDefault="00644A8A" w:rsidP="00A23ED5">
            <w:pPr>
              <w:pStyle w:val="ListParagraph"/>
              <w:numPr>
                <w:ilvl w:val="0"/>
                <w:numId w:val="33"/>
              </w:numPr>
              <w:tabs>
                <w:tab w:val="center" w:pos="13050"/>
              </w:tabs>
              <w:spacing w:before="240" w:after="0" w:line="360" w:lineRule="auto"/>
              <w:jc w:val="both"/>
              <w:rPr>
                <w:rFonts w:ascii="Sylfaen" w:hAnsi="Sylfaen" w:cstheme="minorHAnsi"/>
                <w:color w:val="000000" w:themeColor="text1"/>
                <w:sz w:val="24"/>
                <w:szCs w:val="24"/>
              </w:rPr>
            </w:pPr>
            <w:r w:rsidRPr="003A3EC0">
              <w:rPr>
                <w:rFonts w:ascii="Sylfaen" w:hAnsi="Sylfaen" w:cstheme="minorHAnsi"/>
                <w:color w:val="000000" w:themeColor="text1"/>
                <w:sz w:val="24"/>
                <w:szCs w:val="24"/>
              </w:rPr>
              <w:t>შეუძლია საქმიანი და თანამშრომლობითი კონტაქტების დამყარება, საკუთარი სკოლის ინტერესების წარმოსაჩენად;</w:t>
            </w:r>
          </w:p>
          <w:p w14:paraId="5296DBD7" w14:textId="36ADEEB5" w:rsidR="00644A8A" w:rsidRPr="003A3EC0" w:rsidRDefault="00644A8A" w:rsidP="00A23ED5">
            <w:pPr>
              <w:pStyle w:val="ListParagraph"/>
              <w:numPr>
                <w:ilvl w:val="0"/>
                <w:numId w:val="33"/>
              </w:numPr>
              <w:tabs>
                <w:tab w:val="center" w:pos="13050"/>
              </w:tabs>
              <w:spacing w:before="240" w:after="0" w:line="360" w:lineRule="auto"/>
              <w:jc w:val="both"/>
              <w:rPr>
                <w:rFonts w:ascii="Sylfaen" w:hAnsi="Sylfaen" w:cstheme="minorHAnsi"/>
                <w:color w:val="000000" w:themeColor="text1"/>
                <w:sz w:val="24"/>
                <w:szCs w:val="24"/>
              </w:rPr>
            </w:pPr>
            <w:r w:rsidRPr="003A3EC0">
              <w:rPr>
                <w:rFonts w:ascii="Sylfaen" w:hAnsi="Sylfaen" w:cstheme="minorHAnsi"/>
                <w:color w:val="000000" w:themeColor="text1"/>
                <w:sz w:val="24"/>
                <w:szCs w:val="24"/>
              </w:rPr>
              <w:t>შეუძლია ისეთი ღონისძიებების, პროექტების დაგეგმვა, რომლებიც ხელს შეუწყობს სკოლის განვითარებას, მოსწავლეთა შედეგების გაუმჯობესებას და მათში გამჭოლი უნარებისა და ღირებულებების განვითარებას;</w:t>
            </w:r>
          </w:p>
          <w:p w14:paraId="49AB755D" w14:textId="477239FB" w:rsidR="00A6701D" w:rsidRPr="003A3EC0" w:rsidRDefault="00A6701D" w:rsidP="00A6701D">
            <w:pPr>
              <w:tabs>
                <w:tab w:val="center" w:pos="13050"/>
              </w:tabs>
              <w:spacing w:before="240" w:after="0" w:line="360" w:lineRule="auto"/>
              <w:jc w:val="both"/>
              <w:rPr>
                <w:rFonts w:ascii="Sylfaen" w:hAnsi="Sylfaen" w:cstheme="minorHAnsi"/>
                <w:color w:val="000000" w:themeColor="text1"/>
                <w:sz w:val="24"/>
                <w:szCs w:val="24"/>
              </w:rPr>
            </w:pPr>
            <w:r w:rsidRPr="003A3EC0">
              <w:rPr>
                <w:rFonts w:ascii="Sylfaen" w:eastAsia="Times New Roman" w:hAnsi="Sylfaen" w:cstheme="minorHAnsi"/>
                <w:b/>
                <w:bCs/>
                <w:color w:val="000000"/>
                <w:sz w:val="24"/>
                <w:szCs w:val="24"/>
                <w:bdr w:val="none" w:sz="0" w:space="0" w:color="auto" w:frame="1"/>
              </w:rPr>
              <w:t>სავალდებულო მხოლოდ მენტორობისთვის:</w:t>
            </w:r>
          </w:p>
          <w:p w14:paraId="038AFDFF" w14:textId="033B769F" w:rsidR="00644A8A" w:rsidRPr="003A3EC0" w:rsidRDefault="00644A8A" w:rsidP="00A23ED5">
            <w:pPr>
              <w:pStyle w:val="ListParagraph"/>
              <w:numPr>
                <w:ilvl w:val="0"/>
                <w:numId w:val="33"/>
              </w:numPr>
              <w:tabs>
                <w:tab w:val="center" w:pos="13050"/>
              </w:tabs>
              <w:spacing w:before="240" w:after="0" w:line="360" w:lineRule="auto"/>
              <w:jc w:val="both"/>
              <w:rPr>
                <w:rFonts w:ascii="Sylfaen" w:hAnsi="Sylfaen" w:cstheme="minorHAnsi"/>
                <w:color w:val="000000" w:themeColor="text1"/>
                <w:sz w:val="24"/>
                <w:szCs w:val="24"/>
              </w:rPr>
            </w:pPr>
            <w:r w:rsidRPr="003A3EC0">
              <w:rPr>
                <w:rFonts w:ascii="Sylfaen" w:hAnsi="Sylfaen" w:cstheme="minorHAnsi"/>
                <w:color w:val="000000" w:themeColor="text1"/>
                <w:sz w:val="24"/>
                <w:szCs w:val="24"/>
              </w:rPr>
              <w:t>შეუძლია გლობალური პროექტების, სხვადასხვა საერთაშორისო თუ უცხოური ორგანიზაციის გამოცდილებ</w:t>
            </w:r>
            <w:r w:rsidR="00A6701D" w:rsidRPr="003A3EC0">
              <w:rPr>
                <w:rFonts w:ascii="Sylfaen" w:hAnsi="Sylfaen" w:cstheme="minorHAnsi"/>
                <w:color w:val="000000" w:themeColor="text1"/>
                <w:sz w:val="24"/>
                <w:szCs w:val="24"/>
              </w:rPr>
              <w:t>ის ინტეგრირება</w:t>
            </w:r>
            <w:r w:rsidR="003D424D" w:rsidRPr="003A3EC0">
              <w:rPr>
                <w:rFonts w:ascii="Sylfaen" w:hAnsi="Sylfaen" w:cstheme="minorHAnsi"/>
                <w:color w:val="000000" w:themeColor="text1"/>
                <w:sz w:val="24"/>
                <w:szCs w:val="24"/>
              </w:rPr>
              <w:t xml:space="preserve"> სასკოლო ცხოვრებაში </w:t>
            </w:r>
            <w:r w:rsidRPr="003A3EC0">
              <w:rPr>
                <w:rFonts w:ascii="Sylfaen" w:hAnsi="Sylfaen" w:cstheme="minorHAnsi"/>
                <w:color w:val="000000" w:themeColor="text1"/>
                <w:sz w:val="24"/>
                <w:szCs w:val="24"/>
              </w:rPr>
              <w:t>სკოლის/თემის/რეგიონის საგანმანათლებლო საჭიროებებიდან და შესაძლებლობებიდან გამომდინარე;</w:t>
            </w:r>
          </w:p>
        </w:tc>
        <w:tc>
          <w:tcPr>
            <w:tcW w:w="4395" w:type="dxa"/>
            <w:tcBorders>
              <w:top w:val="single" w:sz="4" w:space="0" w:color="auto"/>
              <w:left w:val="single" w:sz="4" w:space="0" w:color="auto"/>
              <w:bottom w:val="single" w:sz="4" w:space="0" w:color="auto"/>
              <w:right w:val="single" w:sz="4" w:space="0" w:color="auto"/>
            </w:tcBorders>
          </w:tcPr>
          <w:p w14:paraId="4FA17AD8" w14:textId="3AC60969" w:rsidR="004168AC" w:rsidRPr="003A3EC0" w:rsidRDefault="004168AC" w:rsidP="006D2357">
            <w:pPr>
              <w:tabs>
                <w:tab w:val="left" w:pos="4660"/>
                <w:tab w:val="center" w:pos="13050"/>
              </w:tabs>
              <w:spacing w:line="276" w:lineRule="auto"/>
              <w:ind w:left="90" w:right="170"/>
              <w:jc w:val="both"/>
              <w:rPr>
                <w:rFonts w:ascii="Sylfaen" w:hAnsi="Sylfaen" w:cstheme="minorHAnsi"/>
                <w:sz w:val="24"/>
                <w:szCs w:val="24"/>
              </w:rPr>
            </w:pPr>
            <w:r w:rsidRPr="003A3EC0">
              <w:rPr>
                <w:rFonts w:ascii="Sylfaen" w:hAnsi="Sylfaen" w:cstheme="minorHAnsi"/>
                <w:sz w:val="24"/>
                <w:szCs w:val="24"/>
              </w:rPr>
              <w:t>სკოლის თემის საჭიროებებზე ორიენტირებული სასკოლო პროექტის განხორციელების დამადასტურებელი მასალა;</w:t>
            </w:r>
          </w:p>
          <w:p w14:paraId="5A63D1D7" w14:textId="77777777" w:rsidR="006D2357" w:rsidRPr="003A3EC0" w:rsidRDefault="006D2357" w:rsidP="006D2357">
            <w:pPr>
              <w:tabs>
                <w:tab w:val="left" w:pos="4660"/>
                <w:tab w:val="center" w:pos="13050"/>
              </w:tabs>
              <w:spacing w:line="276" w:lineRule="auto"/>
              <w:ind w:left="90" w:right="170"/>
              <w:jc w:val="both"/>
              <w:rPr>
                <w:rFonts w:ascii="Sylfaen" w:hAnsi="Sylfaen" w:cstheme="minorHAnsi"/>
                <w:sz w:val="24"/>
                <w:szCs w:val="24"/>
              </w:rPr>
            </w:pPr>
          </w:p>
          <w:p w14:paraId="6A9D1685" w14:textId="59F0900C" w:rsidR="004168AC" w:rsidRPr="003A3EC0" w:rsidRDefault="004168AC" w:rsidP="006D2357">
            <w:pPr>
              <w:tabs>
                <w:tab w:val="left" w:pos="4660"/>
                <w:tab w:val="center" w:pos="13050"/>
              </w:tabs>
              <w:spacing w:line="276" w:lineRule="auto"/>
              <w:ind w:left="90" w:right="170"/>
              <w:jc w:val="both"/>
              <w:rPr>
                <w:rFonts w:ascii="Sylfaen" w:hAnsi="Sylfaen" w:cstheme="minorHAnsi"/>
                <w:sz w:val="24"/>
                <w:szCs w:val="24"/>
              </w:rPr>
            </w:pPr>
            <w:r w:rsidRPr="003A3EC0">
              <w:rPr>
                <w:rFonts w:ascii="Sylfaen" w:hAnsi="Sylfaen" w:cstheme="minorHAnsi"/>
                <w:sz w:val="24"/>
                <w:szCs w:val="24"/>
              </w:rPr>
              <w:t>პედაგოგიკური პრაქტიკის შესწავლისა</w:t>
            </w:r>
            <w:r w:rsidR="006D2357" w:rsidRPr="003A3EC0">
              <w:rPr>
                <w:rFonts w:ascii="Sylfaen" w:hAnsi="Sylfaen" w:cstheme="minorHAnsi"/>
                <w:sz w:val="24"/>
                <w:szCs w:val="24"/>
              </w:rPr>
              <w:t xml:space="preserve"> ამსახველი მასალა;</w:t>
            </w:r>
            <w:r w:rsidRPr="003A3EC0">
              <w:rPr>
                <w:rFonts w:ascii="Sylfaen" w:hAnsi="Sylfaen" w:cstheme="minorHAnsi"/>
                <w:sz w:val="24"/>
                <w:szCs w:val="24"/>
              </w:rPr>
              <w:t xml:space="preserve"> მასზე </w:t>
            </w:r>
            <w:r w:rsidR="006D2357" w:rsidRPr="003A3EC0">
              <w:rPr>
                <w:rFonts w:ascii="Sylfaen" w:hAnsi="Sylfaen" w:cstheme="minorHAnsi"/>
                <w:sz w:val="24"/>
                <w:szCs w:val="24"/>
              </w:rPr>
              <w:t xml:space="preserve">(პრაქტიკის შესწავლაზე) </w:t>
            </w:r>
            <w:r w:rsidRPr="003A3EC0">
              <w:rPr>
                <w:rFonts w:ascii="Sylfaen" w:hAnsi="Sylfaen" w:cstheme="minorHAnsi"/>
                <w:sz w:val="24"/>
                <w:szCs w:val="24"/>
              </w:rPr>
              <w:t xml:space="preserve">დაფუძნებით, კურიკულუმის </w:t>
            </w:r>
            <w:r w:rsidR="006D2357" w:rsidRPr="003A3EC0">
              <w:rPr>
                <w:rFonts w:ascii="Sylfaen" w:hAnsi="Sylfaen" w:cstheme="minorHAnsi"/>
                <w:sz w:val="24"/>
                <w:szCs w:val="24"/>
              </w:rPr>
              <w:t>განვითარების მიზნით</w:t>
            </w:r>
            <w:r w:rsidRPr="003A3EC0">
              <w:rPr>
                <w:rFonts w:ascii="Sylfaen" w:hAnsi="Sylfaen" w:cstheme="minorHAnsi"/>
                <w:sz w:val="24"/>
                <w:szCs w:val="24"/>
              </w:rPr>
              <w:t xml:space="preserve"> განხორციელებული აქტივობების დამადასტურებელი მასალა.</w:t>
            </w:r>
          </w:p>
          <w:p w14:paraId="475D1212" w14:textId="77777777" w:rsidR="006D2357" w:rsidRPr="003A3EC0" w:rsidRDefault="006D2357" w:rsidP="006D2357">
            <w:pPr>
              <w:tabs>
                <w:tab w:val="left" w:pos="4660"/>
                <w:tab w:val="center" w:pos="13050"/>
              </w:tabs>
              <w:spacing w:line="276" w:lineRule="auto"/>
              <w:ind w:left="90" w:right="170"/>
              <w:jc w:val="both"/>
              <w:rPr>
                <w:rFonts w:ascii="Sylfaen" w:hAnsi="Sylfaen" w:cstheme="minorHAnsi"/>
                <w:sz w:val="24"/>
                <w:szCs w:val="24"/>
              </w:rPr>
            </w:pPr>
          </w:p>
          <w:p w14:paraId="2775EE01" w14:textId="639E2151" w:rsidR="006D2357" w:rsidRPr="003A3EC0" w:rsidRDefault="00A54ADC" w:rsidP="006D2357">
            <w:pPr>
              <w:tabs>
                <w:tab w:val="left" w:pos="4660"/>
                <w:tab w:val="center" w:pos="13050"/>
              </w:tabs>
              <w:spacing w:line="276" w:lineRule="auto"/>
              <w:ind w:left="90" w:right="170"/>
              <w:jc w:val="both"/>
              <w:rPr>
                <w:rFonts w:ascii="Sylfaen" w:hAnsi="Sylfaen" w:cstheme="minorHAnsi"/>
                <w:sz w:val="24"/>
                <w:szCs w:val="24"/>
              </w:rPr>
            </w:pPr>
            <w:r w:rsidRPr="003A3EC0">
              <w:rPr>
                <w:rFonts w:ascii="Sylfaen" w:hAnsi="Sylfaen" w:cstheme="minorHAnsi"/>
                <w:sz w:val="24"/>
                <w:szCs w:val="24"/>
              </w:rPr>
              <w:t xml:space="preserve">საუკეთესო პრაქტიკის დასანერგად და მოსწავლეთა შედეგების  გასაუმჯობესებლად სხვა საგანმანათლებლო დაწესებულებებთან და ორგანიზაციებთან კომუნიკაციის </w:t>
            </w:r>
            <w:r w:rsidR="006D2357" w:rsidRPr="003A3EC0">
              <w:rPr>
                <w:rFonts w:ascii="Sylfaen" w:hAnsi="Sylfaen" w:cstheme="minorHAnsi"/>
                <w:sz w:val="24"/>
                <w:szCs w:val="24"/>
              </w:rPr>
              <w:t>დამადასტურებელი დოკუმენტები.</w:t>
            </w:r>
          </w:p>
          <w:p w14:paraId="44710FFE" w14:textId="77777777" w:rsidR="006D2357" w:rsidRPr="003A3EC0" w:rsidRDefault="006D2357" w:rsidP="006D2357">
            <w:pPr>
              <w:tabs>
                <w:tab w:val="left" w:pos="4660"/>
                <w:tab w:val="center" w:pos="13050"/>
              </w:tabs>
              <w:spacing w:line="276" w:lineRule="auto"/>
              <w:ind w:left="90" w:right="170"/>
              <w:jc w:val="both"/>
              <w:rPr>
                <w:rFonts w:ascii="Sylfaen" w:hAnsi="Sylfaen" w:cstheme="minorHAnsi"/>
                <w:sz w:val="24"/>
                <w:szCs w:val="24"/>
              </w:rPr>
            </w:pPr>
          </w:p>
          <w:p w14:paraId="51BF5052" w14:textId="407F6EDF" w:rsidR="004C2207" w:rsidRPr="003A3EC0" w:rsidRDefault="004C2207" w:rsidP="006D2357">
            <w:pPr>
              <w:tabs>
                <w:tab w:val="left" w:pos="4660"/>
                <w:tab w:val="center" w:pos="13050"/>
              </w:tabs>
              <w:spacing w:line="360" w:lineRule="auto"/>
              <w:ind w:left="90" w:right="170"/>
              <w:jc w:val="both"/>
              <w:rPr>
                <w:rFonts w:ascii="Sylfaen" w:hAnsi="Sylfaen" w:cstheme="minorHAnsi"/>
                <w:sz w:val="24"/>
                <w:szCs w:val="24"/>
              </w:rPr>
            </w:pPr>
          </w:p>
        </w:tc>
      </w:tr>
      <w:tr w:rsidR="00D046E1" w:rsidRPr="003A3EC0" w14:paraId="6B518F81" w14:textId="33792DDC" w:rsidTr="00365B5A">
        <w:trPr>
          <w:trHeight w:val="27"/>
        </w:trPr>
        <w:tc>
          <w:tcPr>
            <w:tcW w:w="230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37941A68" w14:textId="5B04B9CA" w:rsidR="00D046E1" w:rsidRPr="003A3EC0" w:rsidRDefault="00D046E1" w:rsidP="00816CAB">
            <w:pPr>
              <w:tabs>
                <w:tab w:val="center" w:pos="13050"/>
              </w:tabs>
              <w:spacing w:after="0" w:line="360" w:lineRule="auto"/>
              <w:ind w:left="90" w:right="90"/>
              <w:jc w:val="both"/>
              <w:rPr>
                <w:rFonts w:ascii="Sylfaen" w:hAnsi="Sylfaen" w:cstheme="minorHAnsi"/>
                <w:bCs/>
                <w:color w:val="000000" w:themeColor="text1"/>
                <w:sz w:val="24"/>
                <w:szCs w:val="24"/>
              </w:rPr>
            </w:pPr>
            <w:r w:rsidRPr="003A3EC0">
              <w:rPr>
                <w:rFonts w:ascii="Sylfaen" w:hAnsi="Sylfaen" w:cstheme="minorHAnsi"/>
                <w:bCs/>
                <w:color w:val="000000" w:themeColor="text1"/>
                <w:sz w:val="24"/>
                <w:szCs w:val="24"/>
              </w:rPr>
              <w:lastRenderedPageBreak/>
              <w:t>განათლების სფეროში სიახლეების ძიება, პრაქტიკაში დანერგვა და გაზიარება</w:t>
            </w:r>
          </w:p>
        </w:tc>
        <w:tc>
          <w:tcPr>
            <w:tcW w:w="8469" w:type="dxa"/>
            <w:tcBorders>
              <w:top w:val="single" w:sz="4" w:space="0" w:color="auto"/>
              <w:left w:val="single" w:sz="4" w:space="0" w:color="auto"/>
              <w:bottom w:val="single" w:sz="4" w:space="0" w:color="auto"/>
              <w:right w:val="single" w:sz="4" w:space="0" w:color="auto"/>
            </w:tcBorders>
          </w:tcPr>
          <w:p w14:paraId="3E58FC1F" w14:textId="6BF0E8BC" w:rsidR="00D046E1" w:rsidRPr="003A3EC0" w:rsidRDefault="00D046E1" w:rsidP="00DF2314">
            <w:pPr>
              <w:pStyle w:val="ListParagraph"/>
              <w:numPr>
                <w:ilvl w:val="0"/>
                <w:numId w:val="34"/>
              </w:numPr>
              <w:tabs>
                <w:tab w:val="center" w:pos="13050"/>
              </w:tabs>
              <w:spacing w:before="240" w:after="0" w:line="360" w:lineRule="auto"/>
              <w:ind w:right="170"/>
              <w:jc w:val="both"/>
              <w:rPr>
                <w:rFonts w:ascii="Sylfaen" w:hAnsi="Sylfaen" w:cstheme="minorHAnsi"/>
                <w:color w:val="000000" w:themeColor="text1"/>
                <w:sz w:val="24"/>
                <w:szCs w:val="24"/>
              </w:rPr>
            </w:pPr>
            <w:r w:rsidRPr="003A3EC0">
              <w:rPr>
                <w:rFonts w:ascii="Sylfaen" w:hAnsi="Sylfaen" w:cstheme="minorHAnsi"/>
                <w:color w:val="000000" w:themeColor="text1"/>
                <w:sz w:val="24"/>
                <w:szCs w:val="24"/>
              </w:rPr>
              <w:t>იცნობს თანამედროვე პროფესიულ ლიტერატურას და საგანმანათლებლო კვლევებს და არსებულ ცოდნას იყენებს საკუთარი და კოლეგების პედაგოგიური პრაქტიკის გასაუმჯობესებლად.</w:t>
            </w:r>
          </w:p>
          <w:p w14:paraId="141D661E" w14:textId="46E33D14" w:rsidR="00DF2314" w:rsidRPr="003A3EC0" w:rsidRDefault="00DF2314" w:rsidP="00DF2314">
            <w:pPr>
              <w:pStyle w:val="ListParagraph"/>
              <w:tabs>
                <w:tab w:val="center" w:pos="13050"/>
              </w:tabs>
              <w:spacing w:before="240" w:after="0" w:line="360" w:lineRule="auto"/>
              <w:ind w:right="170"/>
              <w:jc w:val="both"/>
              <w:rPr>
                <w:rFonts w:ascii="Sylfaen" w:hAnsi="Sylfaen" w:cstheme="minorHAnsi"/>
                <w:color w:val="000000" w:themeColor="text1"/>
                <w:sz w:val="24"/>
                <w:szCs w:val="24"/>
              </w:rPr>
            </w:pPr>
          </w:p>
          <w:p w14:paraId="16AAFA3D" w14:textId="2E2B985E" w:rsidR="00DF2314" w:rsidRPr="003A3EC0" w:rsidRDefault="00DF2314" w:rsidP="00DF2314">
            <w:pPr>
              <w:tabs>
                <w:tab w:val="center" w:pos="13050"/>
              </w:tabs>
              <w:spacing w:before="240" w:after="0" w:line="360" w:lineRule="auto"/>
              <w:ind w:right="170"/>
              <w:jc w:val="both"/>
              <w:rPr>
                <w:rFonts w:ascii="Sylfaen" w:hAnsi="Sylfaen" w:cstheme="minorHAnsi"/>
                <w:color w:val="000000" w:themeColor="text1"/>
                <w:sz w:val="24"/>
                <w:szCs w:val="24"/>
              </w:rPr>
            </w:pPr>
            <w:r w:rsidRPr="003A3EC0">
              <w:rPr>
                <w:rFonts w:ascii="Sylfaen" w:eastAsia="Times New Roman" w:hAnsi="Sylfaen" w:cstheme="minorHAnsi"/>
                <w:b/>
                <w:bCs/>
                <w:color w:val="000000"/>
                <w:sz w:val="24"/>
                <w:szCs w:val="24"/>
                <w:bdr w:val="none" w:sz="0" w:space="0" w:color="auto" w:frame="1"/>
              </w:rPr>
              <w:t>სავალდებულო მხოლოდ მენტორობისთვის:</w:t>
            </w:r>
          </w:p>
          <w:p w14:paraId="6EB01DDB" w14:textId="3E2EE6E5" w:rsidR="00D046E1" w:rsidRPr="003A3EC0" w:rsidRDefault="00D046E1" w:rsidP="00DF2314">
            <w:pPr>
              <w:pStyle w:val="ListParagraph"/>
              <w:numPr>
                <w:ilvl w:val="0"/>
                <w:numId w:val="34"/>
              </w:numPr>
              <w:tabs>
                <w:tab w:val="center" w:pos="13050"/>
              </w:tabs>
              <w:spacing w:before="240" w:after="0" w:line="360" w:lineRule="auto"/>
              <w:ind w:right="170"/>
              <w:jc w:val="both"/>
              <w:rPr>
                <w:rFonts w:ascii="Sylfaen" w:hAnsi="Sylfaen" w:cstheme="minorHAnsi"/>
                <w:bCs/>
                <w:color w:val="000000" w:themeColor="text1"/>
                <w:sz w:val="24"/>
                <w:szCs w:val="24"/>
                <w:lang w:val="en-US"/>
              </w:rPr>
            </w:pPr>
            <w:r w:rsidRPr="003A3EC0">
              <w:rPr>
                <w:rFonts w:ascii="Sylfaen" w:hAnsi="Sylfaen" w:cstheme="minorHAnsi"/>
                <w:bCs/>
                <w:color w:val="000000" w:themeColor="text1"/>
                <w:sz w:val="24"/>
                <w:szCs w:val="24"/>
              </w:rPr>
              <w:t xml:space="preserve">იცნობს თანამედროვე პროფესიულ ლიტერატურასა და </w:t>
            </w:r>
            <w:r w:rsidR="0019168B" w:rsidRPr="003A3EC0">
              <w:rPr>
                <w:rFonts w:ascii="Sylfaen" w:hAnsi="Sylfaen" w:cstheme="minorHAnsi"/>
                <w:bCs/>
                <w:color w:val="000000" w:themeColor="text1"/>
                <w:sz w:val="24"/>
                <w:szCs w:val="24"/>
              </w:rPr>
              <w:t xml:space="preserve">საერთაშორისო </w:t>
            </w:r>
            <w:r w:rsidRPr="003A3EC0">
              <w:rPr>
                <w:rFonts w:ascii="Sylfaen" w:hAnsi="Sylfaen" w:cstheme="minorHAnsi"/>
                <w:bCs/>
                <w:color w:val="000000" w:themeColor="text1"/>
                <w:sz w:val="24"/>
                <w:szCs w:val="24"/>
              </w:rPr>
              <w:t>საგანმანათლებლო კვლევებს</w:t>
            </w:r>
            <w:r w:rsidR="00B32F61" w:rsidRPr="003A3EC0">
              <w:rPr>
                <w:rFonts w:ascii="Sylfaen" w:hAnsi="Sylfaen" w:cstheme="minorHAnsi"/>
                <w:bCs/>
                <w:color w:val="000000" w:themeColor="text1"/>
                <w:sz w:val="24"/>
                <w:szCs w:val="24"/>
              </w:rPr>
              <w:t xml:space="preserve">. </w:t>
            </w:r>
            <w:r w:rsidRPr="003A3EC0">
              <w:rPr>
                <w:rFonts w:ascii="Sylfaen" w:hAnsi="Sylfaen" w:cstheme="minorHAnsi"/>
                <w:bCs/>
                <w:color w:val="000000" w:themeColor="text1"/>
                <w:sz w:val="24"/>
                <w:szCs w:val="24"/>
              </w:rPr>
              <w:t>არსებულ ცოდნას ნერგავს სკოლის დონეზე და მიღებულ გამოცდილებას აზიარებს რეგიონული/ეროვნული მასშტაბით</w:t>
            </w:r>
            <w:r w:rsidR="006D2357" w:rsidRPr="003A3EC0">
              <w:rPr>
                <w:rFonts w:ascii="Sylfaen" w:hAnsi="Sylfaen" w:cstheme="minorHAnsi"/>
                <w:bCs/>
                <w:color w:val="000000" w:themeColor="text1"/>
                <w:sz w:val="24"/>
                <w:szCs w:val="24"/>
              </w:rPr>
              <w:t>.</w:t>
            </w:r>
          </w:p>
          <w:p w14:paraId="2186D957" w14:textId="7A787BC3" w:rsidR="00816CAB" w:rsidRPr="003A3EC0" w:rsidRDefault="00816CAB" w:rsidP="00816CAB">
            <w:pPr>
              <w:tabs>
                <w:tab w:val="center" w:pos="13050"/>
              </w:tabs>
              <w:spacing w:before="240" w:after="0" w:line="360" w:lineRule="auto"/>
              <w:ind w:right="170"/>
              <w:jc w:val="both"/>
              <w:rPr>
                <w:rFonts w:ascii="Sylfaen" w:hAnsi="Sylfaen" w:cstheme="minorHAnsi"/>
                <w:b/>
                <w:color w:val="000000" w:themeColor="text1"/>
                <w:sz w:val="24"/>
                <w:szCs w:val="24"/>
                <w:lang w:val="en-US"/>
              </w:rPr>
            </w:pPr>
          </w:p>
        </w:tc>
        <w:tc>
          <w:tcPr>
            <w:tcW w:w="4395" w:type="dxa"/>
            <w:tcBorders>
              <w:top w:val="single" w:sz="4" w:space="0" w:color="auto"/>
              <w:left w:val="single" w:sz="4" w:space="0" w:color="auto"/>
              <w:bottom w:val="single" w:sz="4" w:space="0" w:color="auto"/>
              <w:right w:val="single" w:sz="4" w:space="0" w:color="auto"/>
            </w:tcBorders>
          </w:tcPr>
          <w:p w14:paraId="44AC7135" w14:textId="77777777" w:rsidR="006D2357" w:rsidRPr="003A3EC0" w:rsidRDefault="00A54ADC" w:rsidP="00F6421C">
            <w:pPr>
              <w:pStyle w:val="ListParagraph"/>
              <w:numPr>
                <w:ilvl w:val="0"/>
                <w:numId w:val="16"/>
              </w:numPr>
              <w:tabs>
                <w:tab w:val="center" w:pos="13050"/>
              </w:tabs>
              <w:spacing w:before="240" w:after="0" w:line="360" w:lineRule="auto"/>
              <w:ind w:left="90" w:right="170"/>
              <w:jc w:val="both"/>
              <w:rPr>
                <w:rFonts w:ascii="Sylfaen" w:hAnsi="Sylfaen" w:cstheme="minorHAnsi"/>
                <w:color w:val="000000" w:themeColor="text1"/>
                <w:sz w:val="24"/>
                <w:szCs w:val="24"/>
              </w:rPr>
            </w:pPr>
            <w:r w:rsidRPr="003A3EC0">
              <w:rPr>
                <w:rFonts w:ascii="Sylfaen" w:hAnsi="Sylfaen" w:cstheme="minorHAnsi"/>
                <w:color w:val="000000" w:themeColor="text1"/>
                <w:sz w:val="24"/>
                <w:szCs w:val="24"/>
              </w:rPr>
              <w:t>ზოგადი განათლების სფეროში ეროვნულ და საერთაშორისო დონეზე მიმდინარე საგანმანათლებლო სიახლეებისა და პროფესიული ლიტერატურის  გაცნობისა და ინოვაციების დანერგვის/განხორციელების დამადასტურებელი მასალა.</w:t>
            </w:r>
          </w:p>
          <w:p w14:paraId="4AE1231E" w14:textId="5E770E14" w:rsidR="006D2357" w:rsidRPr="003A3EC0" w:rsidRDefault="006D2357" w:rsidP="006D2357">
            <w:pPr>
              <w:pStyle w:val="ListParagraph"/>
              <w:numPr>
                <w:ilvl w:val="0"/>
                <w:numId w:val="16"/>
              </w:numPr>
              <w:tabs>
                <w:tab w:val="center" w:pos="13050"/>
              </w:tabs>
              <w:spacing w:before="240" w:after="0" w:line="360" w:lineRule="auto"/>
              <w:ind w:left="90" w:right="170"/>
              <w:jc w:val="both"/>
              <w:rPr>
                <w:rFonts w:ascii="Sylfaen" w:hAnsi="Sylfaen" w:cstheme="minorHAnsi"/>
                <w:color w:val="000000" w:themeColor="text1"/>
                <w:sz w:val="24"/>
                <w:szCs w:val="24"/>
              </w:rPr>
            </w:pPr>
          </w:p>
        </w:tc>
      </w:tr>
      <w:tr w:rsidR="00D046E1" w:rsidRPr="003A3EC0" w14:paraId="663C6166" w14:textId="484C74BA" w:rsidTr="00365B5A">
        <w:trPr>
          <w:trHeight w:val="5560"/>
        </w:trPr>
        <w:tc>
          <w:tcPr>
            <w:tcW w:w="23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3640C5" w14:textId="7515DCC7" w:rsidR="00D046E1" w:rsidRPr="003A3EC0" w:rsidRDefault="00D046E1" w:rsidP="006D2357">
            <w:pPr>
              <w:tabs>
                <w:tab w:val="center" w:pos="13050"/>
              </w:tabs>
              <w:spacing w:after="0" w:line="360" w:lineRule="auto"/>
              <w:ind w:left="90" w:right="40"/>
              <w:jc w:val="both"/>
              <w:rPr>
                <w:rFonts w:ascii="Sylfaen" w:hAnsi="Sylfaen" w:cstheme="minorHAnsi"/>
                <w:bCs/>
                <w:sz w:val="24"/>
                <w:szCs w:val="24"/>
              </w:rPr>
            </w:pPr>
            <w:bookmarkStart w:id="3" w:name="_Hlk117620084"/>
            <w:r w:rsidRPr="003A3EC0">
              <w:rPr>
                <w:rFonts w:ascii="Sylfaen" w:hAnsi="Sylfaen" w:cstheme="minorHAnsi"/>
                <w:bCs/>
                <w:color w:val="000000" w:themeColor="text1"/>
                <w:sz w:val="24"/>
                <w:szCs w:val="24"/>
              </w:rPr>
              <w:lastRenderedPageBreak/>
              <w:t>საკუთარი და კოლეგების პროფესიულ განვითარებაზე ზრუნვა</w:t>
            </w:r>
            <w:bookmarkEnd w:id="3"/>
          </w:p>
        </w:tc>
        <w:tc>
          <w:tcPr>
            <w:tcW w:w="8469" w:type="dxa"/>
            <w:tcBorders>
              <w:top w:val="single" w:sz="4" w:space="0" w:color="auto"/>
              <w:left w:val="single" w:sz="4" w:space="0" w:color="auto"/>
              <w:bottom w:val="single" w:sz="4" w:space="0" w:color="auto"/>
              <w:right w:val="single" w:sz="4" w:space="0" w:color="auto"/>
            </w:tcBorders>
          </w:tcPr>
          <w:p w14:paraId="4E4F4685" w14:textId="4A091039" w:rsidR="00E21126" w:rsidRPr="003A3EC0" w:rsidRDefault="00D046E1" w:rsidP="00E21126">
            <w:pPr>
              <w:pStyle w:val="ListParagraph"/>
              <w:numPr>
                <w:ilvl w:val="0"/>
                <w:numId w:val="34"/>
              </w:numPr>
              <w:tabs>
                <w:tab w:val="center" w:pos="13050"/>
              </w:tabs>
              <w:spacing w:before="240" w:after="0" w:line="276" w:lineRule="auto"/>
              <w:ind w:right="1080"/>
              <w:jc w:val="both"/>
              <w:rPr>
                <w:rFonts w:ascii="Sylfaen" w:hAnsi="Sylfaen" w:cstheme="minorHAnsi"/>
                <w:color w:val="000000" w:themeColor="text1"/>
                <w:sz w:val="24"/>
                <w:szCs w:val="24"/>
                <w:lang w:val="en-US"/>
              </w:rPr>
            </w:pPr>
            <w:r w:rsidRPr="003A3EC0">
              <w:rPr>
                <w:rFonts w:ascii="Sylfaen" w:hAnsi="Sylfaen" w:cstheme="minorHAnsi"/>
                <w:color w:val="000000" w:themeColor="text1"/>
                <w:sz w:val="24"/>
                <w:szCs w:val="24"/>
              </w:rPr>
              <w:t>შეუძლია საკუთარი და კოლეგების საჭიროებების იდენტიფიცირება</w:t>
            </w:r>
            <w:r w:rsidR="00E21126" w:rsidRPr="003A3EC0">
              <w:rPr>
                <w:rFonts w:ascii="Sylfaen" w:hAnsi="Sylfaen" w:cstheme="minorHAnsi"/>
                <w:color w:val="000000" w:themeColor="text1"/>
                <w:sz w:val="24"/>
                <w:szCs w:val="24"/>
              </w:rPr>
              <w:t xml:space="preserve"> და შესაბამისი პროფესიული განვითარების ღონისძიებების დაგეგმვა;</w:t>
            </w:r>
          </w:p>
          <w:p w14:paraId="48354F27" w14:textId="226F9A9A" w:rsidR="00573542" w:rsidRPr="003A3EC0" w:rsidRDefault="00D046E1" w:rsidP="00A16D0A">
            <w:pPr>
              <w:pStyle w:val="ListParagraph"/>
              <w:numPr>
                <w:ilvl w:val="0"/>
                <w:numId w:val="34"/>
              </w:numPr>
              <w:tabs>
                <w:tab w:val="center" w:pos="13050"/>
              </w:tabs>
              <w:spacing w:before="240" w:after="0" w:line="276" w:lineRule="auto"/>
              <w:ind w:right="1080"/>
              <w:jc w:val="both"/>
              <w:rPr>
                <w:rFonts w:ascii="Sylfaen" w:hAnsi="Sylfaen" w:cstheme="minorHAnsi"/>
                <w:color w:val="000000" w:themeColor="text1"/>
                <w:sz w:val="24"/>
                <w:szCs w:val="24"/>
                <w:lang w:val="en-US"/>
              </w:rPr>
            </w:pPr>
            <w:r w:rsidRPr="003A3EC0">
              <w:rPr>
                <w:rFonts w:ascii="Sylfaen" w:hAnsi="Sylfaen" w:cstheme="minorHAnsi"/>
                <w:color w:val="000000" w:themeColor="text1"/>
                <w:sz w:val="24"/>
                <w:szCs w:val="24"/>
              </w:rPr>
              <w:t>შეუძლია კოლეგებისთვის განვითარებაზე ორიენტირებული უკუკავშირის მიწოდება;</w:t>
            </w:r>
          </w:p>
          <w:p w14:paraId="5D259D1C" w14:textId="1D2CAB07" w:rsidR="00A16D0A" w:rsidRPr="003A3EC0" w:rsidRDefault="00A16D0A" w:rsidP="00A16D0A">
            <w:pPr>
              <w:tabs>
                <w:tab w:val="center" w:pos="13050"/>
              </w:tabs>
              <w:spacing w:before="240" w:after="0" w:line="276" w:lineRule="auto"/>
              <w:ind w:right="1080"/>
              <w:jc w:val="both"/>
              <w:rPr>
                <w:rFonts w:ascii="Sylfaen" w:hAnsi="Sylfaen" w:cstheme="minorHAnsi"/>
                <w:color w:val="000000" w:themeColor="text1"/>
                <w:sz w:val="24"/>
                <w:szCs w:val="24"/>
                <w:lang w:val="en-US"/>
              </w:rPr>
            </w:pPr>
            <w:r w:rsidRPr="003A3EC0">
              <w:rPr>
                <w:rFonts w:ascii="Sylfaen" w:eastAsia="Times New Roman" w:hAnsi="Sylfaen" w:cstheme="minorHAnsi"/>
                <w:b/>
                <w:bCs/>
                <w:color w:val="000000"/>
                <w:sz w:val="24"/>
                <w:szCs w:val="24"/>
                <w:bdr w:val="none" w:sz="0" w:space="0" w:color="auto" w:frame="1"/>
              </w:rPr>
              <w:t>სავალდებულო მხოლოდ მენტორობისთვის:</w:t>
            </w:r>
          </w:p>
          <w:p w14:paraId="6E5FA4A6" w14:textId="7559FFE8" w:rsidR="00D046E1" w:rsidRPr="003A3EC0" w:rsidRDefault="00D046E1" w:rsidP="00A16D0A">
            <w:pPr>
              <w:pStyle w:val="ListParagraph"/>
              <w:numPr>
                <w:ilvl w:val="0"/>
                <w:numId w:val="34"/>
              </w:numPr>
              <w:tabs>
                <w:tab w:val="center" w:pos="13050"/>
              </w:tabs>
              <w:spacing w:before="240" w:after="0" w:line="276" w:lineRule="auto"/>
              <w:ind w:right="1080"/>
              <w:jc w:val="both"/>
              <w:rPr>
                <w:rFonts w:ascii="Sylfaen" w:hAnsi="Sylfaen" w:cstheme="minorHAnsi"/>
                <w:bCs/>
                <w:color w:val="000000" w:themeColor="text1"/>
                <w:sz w:val="24"/>
                <w:szCs w:val="24"/>
                <w:lang w:val="en-US"/>
              </w:rPr>
            </w:pPr>
            <w:r w:rsidRPr="003A3EC0">
              <w:rPr>
                <w:rFonts w:ascii="Sylfaen" w:hAnsi="Sylfaen" w:cstheme="minorHAnsi"/>
                <w:bCs/>
                <w:color w:val="000000" w:themeColor="text1"/>
                <w:sz w:val="24"/>
                <w:szCs w:val="24"/>
              </w:rPr>
              <w:t xml:space="preserve">სკოლის სტრატეგიული დაგეგმვისა და მონიტორინგის განხორციელების პროცესში </w:t>
            </w:r>
            <w:r w:rsidR="00C420CC" w:rsidRPr="003A3EC0">
              <w:rPr>
                <w:rFonts w:ascii="Sylfaen" w:hAnsi="Sylfaen" w:cstheme="minorHAnsi"/>
                <w:bCs/>
                <w:color w:val="000000" w:themeColor="text1"/>
                <w:sz w:val="24"/>
                <w:szCs w:val="24"/>
              </w:rPr>
              <w:t>შეუძლია</w:t>
            </w:r>
            <w:r w:rsidRPr="003A3EC0">
              <w:rPr>
                <w:rFonts w:ascii="Sylfaen" w:hAnsi="Sylfaen" w:cstheme="minorHAnsi"/>
                <w:bCs/>
                <w:color w:val="000000" w:themeColor="text1"/>
                <w:sz w:val="24"/>
                <w:szCs w:val="24"/>
              </w:rPr>
              <w:t xml:space="preserve"> მასწავლებელთა პროფესიული განვითარების </w:t>
            </w:r>
            <w:r w:rsidR="00C420CC" w:rsidRPr="003A3EC0">
              <w:rPr>
                <w:rFonts w:ascii="Sylfaen" w:hAnsi="Sylfaen" w:cstheme="minorHAnsi"/>
                <w:bCs/>
                <w:color w:val="000000" w:themeColor="text1"/>
                <w:sz w:val="24"/>
                <w:szCs w:val="24"/>
              </w:rPr>
              <w:t xml:space="preserve">გზების </w:t>
            </w:r>
            <w:r w:rsidR="005F27CF" w:rsidRPr="003A3EC0">
              <w:rPr>
                <w:rFonts w:ascii="Sylfaen" w:hAnsi="Sylfaen" w:cstheme="minorHAnsi"/>
                <w:bCs/>
                <w:color w:val="000000" w:themeColor="text1"/>
                <w:sz w:val="24"/>
                <w:szCs w:val="24"/>
              </w:rPr>
              <w:t xml:space="preserve">იდენტიფიცირება </w:t>
            </w:r>
            <w:r w:rsidR="00FB56A0" w:rsidRPr="003A3EC0">
              <w:rPr>
                <w:rFonts w:ascii="Sylfaen" w:hAnsi="Sylfaen" w:cstheme="minorHAnsi"/>
                <w:bCs/>
                <w:color w:val="000000" w:themeColor="text1"/>
                <w:sz w:val="24"/>
                <w:szCs w:val="24"/>
              </w:rPr>
              <w:t>რეგიონში</w:t>
            </w:r>
            <w:r w:rsidR="005F27CF" w:rsidRPr="003A3EC0">
              <w:rPr>
                <w:rFonts w:ascii="Sylfaen" w:hAnsi="Sylfaen" w:cstheme="minorHAnsi"/>
                <w:bCs/>
                <w:color w:val="000000" w:themeColor="text1"/>
                <w:sz w:val="24"/>
                <w:szCs w:val="24"/>
              </w:rPr>
              <w:t xml:space="preserve"> არსებული </w:t>
            </w:r>
            <w:r w:rsidR="00FB56A0" w:rsidRPr="003A3EC0">
              <w:rPr>
                <w:rFonts w:ascii="Sylfaen" w:hAnsi="Sylfaen" w:cstheme="minorHAnsi"/>
                <w:bCs/>
                <w:color w:val="000000" w:themeColor="text1"/>
                <w:sz w:val="24"/>
                <w:szCs w:val="24"/>
              </w:rPr>
              <w:t>რესურსის გამოყენებ</w:t>
            </w:r>
            <w:r w:rsidR="005F27CF" w:rsidRPr="003A3EC0">
              <w:rPr>
                <w:rFonts w:ascii="Sylfaen" w:hAnsi="Sylfaen" w:cstheme="minorHAnsi"/>
                <w:bCs/>
                <w:color w:val="000000" w:themeColor="text1"/>
                <w:sz w:val="24"/>
                <w:szCs w:val="24"/>
              </w:rPr>
              <w:t>ით.</w:t>
            </w:r>
          </w:p>
        </w:tc>
        <w:tc>
          <w:tcPr>
            <w:tcW w:w="4395" w:type="dxa"/>
            <w:tcBorders>
              <w:top w:val="single" w:sz="4" w:space="0" w:color="auto"/>
              <w:left w:val="single" w:sz="4" w:space="0" w:color="auto"/>
              <w:bottom w:val="single" w:sz="4" w:space="0" w:color="auto"/>
              <w:right w:val="single" w:sz="4" w:space="0" w:color="auto"/>
            </w:tcBorders>
          </w:tcPr>
          <w:p w14:paraId="592F70F1" w14:textId="77777777" w:rsidR="00D046E1" w:rsidRPr="003A3EC0" w:rsidRDefault="006D2357" w:rsidP="006D2357">
            <w:pPr>
              <w:tabs>
                <w:tab w:val="left" w:pos="6017"/>
                <w:tab w:val="center" w:pos="13050"/>
              </w:tabs>
              <w:spacing w:line="276" w:lineRule="auto"/>
              <w:ind w:left="90" w:right="167"/>
              <w:jc w:val="both"/>
              <w:rPr>
                <w:rFonts w:ascii="Sylfaen" w:hAnsi="Sylfaen" w:cstheme="minorHAnsi"/>
                <w:sz w:val="24"/>
                <w:szCs w:val="24"/>
              </w:rPr>
            </w:pPr>
            <w:r w:rsidRPr="003A3EC0">
              <w:rPr>
                <w:rFonts w:ascii="Sylfaen" w:hAnsi="Sylfaen" w:cstheme="minorHAnsi"/>
                <w:sz w:val="24"/>
                <w:szCs w:val="24"/>
              </w:rPr>
              <w:t>სხვა მასწავლებლებთან თანამშრომლობით განხორციელებული პედაგოგიკური პრაქტიკის შესწავლის ამსახველი მასალები;</w:t>
            </w:r>
          </w:p>
          <w:p w14:paraId="5F27BA59" w14:textId="77777777" w:rsidR="006D2357" w:rsidRPr="003A3EC0" w:rsidRDefault="006D2357" w:rsidP="004440B1">
            <w:pPr>
              <w:tabs>
                <w:tab w:val="left" w:pos="6017"/>
                <w:tab w:val="center" w:pos="13050"/>
              </w:tabs>
              <w:spacing w:line="360" w:lineRule="auto"/>
              <w:ind w:left="90" w:right="167"/>
              <w:jc w:val="both"/>
              <w:rPr>
                <w:rFonts w:ascii="Sylfaen" w:hAnsi="Sylfaen" w:cstheme="minorHAnsi"/>
                <w:sz w:val="24"/>
                <w:szCs w:val="24"/>
              </w:rPr>
            </w:pPr>
          </w:p>
          <w:p w14:paraId="3826DD43" w14:textId="4DE0D153" w:rsidR="006D2357" w:rsidRPr="003A3EC0" w:rsidRDefault="006D2357" w:rsidP="006D2357">
            <w:pPr>
              <w:tabs>
                <w:tab w:val="left" w:pos="4660"/>
                <w:tab w:val="center" w:pos="13050"/>
              </w:tabs>
              <w:spacing w:line="276" w:lineRule="auto"/>
              <w:ind w:left="90" w:right="170"/>
              <w:jc w:val="both"/>
              <w:rPr>
                <w:rFonts w:ascii="Sylfaen" w:hAnsi="Sylfaen" w:cstheme="minorHAnsi"/>
                <w:sz w:val="24"/>
                <w:szCs w:val="24"/>
              </w:rPr>
            </w:pPr>
            <w:r w:rsidRPr="003A3EC0">
              <w:rPr>
                <w:rFonts w:ascii="Sylfaen" w:hAnsi="Sylfaen" w:cstheme="minorHAnsi"/>
                <w:sz w:val="24"/>
                <w:szCs w:val="24"/>
              </w:rPr>
              <w:t>პედაგოგიკური პრაქტიკის შესწავლისა ამსახველი მასალა; მასზე (პრაქტიკის შესწავლაზე) დაფუძნებით, კურიკულუმის განვითარების მიზნით განხორციელებული აქტივობების დამადასტურებელი მასალა.</w:t>
            </w:r>
          </w:p>
        </w:tc>
      </w:tr>
    </w:tbl>
    <w:p w14:paraId="72F08FAA" w14:textId="28D4E78C" w:rsidR="00EE5022" w:rsidRPr="003A3EC0" w:rsidRDefault="00EE5022" w:rsidP="00EE5022">
      <w:pPr>
        <w:rPr>
          <w:rFonts w:ascii="Sylfaen" w:hAnsi="Sylfaen" w:cstheme="minorHAnsi"/>
          <w:b/>
          <w:color w:val="000000" w:themeColor="text1"/>
          <w:sz w:val="24"/>
          <w:szCs w:val="24"/>
        </w:rPr>
      </w:pPr>
    </w:p>
    <w:p w14:paraId="0AC3AF84" w14:textId="103123A3" w:rsidR="006D2357" w:rsidRPr="003A3EC0" w:rsidRDefault="006D2357" w:rsidP="00EE5022">
      <w:pPr>
        <w:rPr>
          <w:rFonts w:ascii="Sylfaen" w:hAnsi="Sylfaen" w:cstheme="minorHAnsi"/>
          <w:b/>
          <w:color w:val="000000" w:themeColor="text1"/>
          <w:sz w:val="24"/>
          <w:szCs w:val="24"/>
        </w:rPr>
      </w:pPr>
    </w:p>
    <w:p w14:paraId="4830DF09" w14:textId="15E9264D" w:rsidR="006D2357" w:rsidRPr="003A3EC0" w:rsidRDefault="006D2357" w:rsidP="00EE5022">
      <w:pPr>
        <w:rPr>
          <w:rFonts w:ascii="Sylfaen" w:hAnsi="Sylfaen" w:cstheme="minorHAnsi"/>
          <w:b/>
          <w:color w:val="000000" w:themeColor="text1"/>
          <w:sz w:val="24"/>
          <w:szCs w:val="24"/>
        </w:rPr>
      </w:pPr>
    </w:p>
    <w:p w14:paraId="2C6F1D22" w14:textId="3DBD6DEE" w:rsidR="006D2357" w:rsidRPr="003A3EC0" w:rsidRDefault="006D2357" w:rsidP="00EE5022">
      <w:pPr>
        <w:rPr>
          <w:rFonts w:ascii="Sylfaen" w:hAnsi="Sylfaen" w:cstheme="minorHAnsi"/>
          <w:b/>
          <w:color w:val="000000" w:themeColor="text1"/>
          <w:sz w:val="24"/>
          <w:szCs w:val="24"/>
        </w:rPr>
      </w:pPr>
    </w:p>
    <w:p w14:paraId="272F0F5D" w14:textId="536D3CB3" w:rsidR="006D2357" w:rsidRPr="003A3EC0" w:rsidRDefault="006D2357" w:rsidP="00EE5022">
      <w:pPr>
        <w:rPr>
          <w:rFonts w:ascii="Sylfaen" w:hAnsi="Sylfaen" w:cstheme="minorHAnsi"/>
          <w:b/>
          <w:color w:val="000000" w:themeColor="text1"/>
          <w:sz w:val="24"/>
          <w:szCs w:val="24"/>
        </w:rPr>
      </w:pPr>
    </w:p>
    <w:p w14:paraId="20BE77AB" w14:textId="4601B064" w:rsidR="006D2357" w:rsidRPr="003A3EC0" w:rsidRDefault="006D2357" w:rsidP="00EE5022">
      <w:pPr>
        <w:rPr>
          <w:rFonts w:ascii="Sylfaen" w:hAnsi="Sylfaen" w:cstheme="minorHAnsi"/>
          <w:b/>
          <w:color w:val="000000" w:themeColor="text1"/>
          <w:sz w:val="24"/>
          <w:szCs w:val="24"/>
        </w:rPr>
      </w:pPr>
    </w:p>
    <w:p w14:paraId="49D8BAED" w14:textId="77777777" w:rsidR="006D2357" w:rsidRPr="003A3EC0" w:rsidRDefault="006D2357" w:rsidP="00EE5022">
      <w:pPr>
        <w:rPr>
          <w:rFonts w:ascii="Sylfaen" w:hAnsi="Sylfaen" w:cstheme="minorHAnsi"/>
          <w:b/>
          <w:color w:val="000000" w:themeColor="text1"/>
          <w:sz w:val="24"/>
          <w:szCs w:val="24"/>
        </w:rPr>
      </w:pPr>
    </w:p>
    <w:p w14:paraId="4234C984" w14:textId="77777777" w:rsidR="006D2357" w:rsidRPr="003A3EC0" w:rsidRDefault="006D2357" w:rsidP="00EE5022">
      <w:pPr>
        <w:rPr>
          <w:rFonts w:ascii="Sylfaen" w:hAnsi="Sylfaen" w:cstheme="minorHAnsi"/>
          <w:b/>
          <w:color w:val="000000" w:themeColor="text1"/>
          <w:sz w:val="24"/>
          <w:szCs w:val="24"/>
        </w:rPr>
      </w:pPr>
    </w:p>
    <w:p w14:paraId="774C1129" w14:textId="037A73CD" w:rsidR="00EE5022" w:rsidRPr="003A3EC0" w:rsidRDefault="00EE5022" w:rsidP="00A103C6">
      <w:pPr>
        <w:pStyle w:val="ListParagraph"/>
        <w:numPr>
          <w:ilvl w:val="0"/>
          <w:numId w:val="32"/>
        </w:numPr>
        <w:shd w:val="clear" w:color="auto" w:fill="BDD6EE" w:themeFill="accent1" w:themeFillTint="66"/>
        <w:ind w:left="142" w:right="1075" w:hanging="284"/>
        <w:rPr>
          <w:rFonts w:ascii="Sylfaen" w:hAnsi="Sylfaen" w:cstheme="majorHAnsi"/>
          <w:b/>
          <w:bCs/>
          <w:color w:val="2E74B5" w:themeColor="accent1" w:themeShade="BF"/>
          <w:sz w:val="24"/>
          <w:szCs w:val="24"/>
        </w:rPr>
      </w:pPr>
      <w:r w:rsidRPr="003A3EC0">
        <w:rPr>
          <w:rFonts w:ascii="Sylfaen" w:hAnsi="Sylfaen" w:cstheme="majorHAnsi"/>
          <w:b/>
          <w:bCs/>
          <w:color w:val="2E74B5" w:themeColor="accent1" w:themeShade="BF"/>
          <w:sz w:val="24"/>
          <w:szCs w:val="24"/>
        </w:rPr>
        <w:t>მასწავლებლის პრაქტიკული საქმინობის შეფასების პროცესის აღწერილობა</w:t>
      </w:r>
    </w:p>
    <w:p w14:paraId="25465097" w14:textId="3D190BA7" w:rsidR="00EF27A7" w:rsidRPr="003A3EC0" w:rsidRDefault="00EF27A7" w:rsidP="00F6421C">
      <w:pPr>
        <w:tabs>
          <w:tab w:val="center" w:pos="4751"/>
          <w:tab w:val="center" w:pos="13050"/>
        </w:tabs>
        <w:spacing w:line="360" w:lineRule="auto"/>
        <w:ind w:left="-180" w:right="1080"/>
        <w:jc w:val="both"/>
        <w:rPr>
          <w:rFonts w:ascii="Sylfaen" w:hAnsi="Sylfaen" w:cstheme="minorHAnsi"/>
          <w:color w:val="000000" w:themeColor="text1"/>
          <w:sz w:val="24"/>
          <w:szCs w:val="24"/>
        </w:rPr>
      </w:pPr>
      <w:r w:rsidRPr="003A3EC0">
        <w:rPr>
          <w:rFonts w:ascii="Sylfaen" w:hAnsi="Sylfaen" w:cstheme="minorHAnsi"/>
          <w:color w:val="000000" w:themeColor="text1"/>
          <w:sz w:val="24"/>
          <w:szCs w:val="24"/>
        </w:rPr>
        <w:t xml:space="preserve">მას შემდეგ, როდესაც მასწავლებელი დარწმუნდება, რომ მისი საქმიანობის დამადასტურებელი მტკიცებულებები არის სრულყოფილი და  შესაბამისობაშია მასწავლებლის პროფესიული სტანდარტით გათვალისწინებულ სტატუსის მოთხოვნებთან, წერილობით მიმართავს სკოლის დირექტორს პრაქტიკული საქმიანობის  შეფასების  შესახებ მასწავლებელთა პროფესიული განვითარების ეროვნულ ცენტრთან შუამდგომლობის თაობაზე. </w:t>
      </w:r>
    </w:p>
    <w:p w14:paraId="69672A93" w14:textId="4E869D04" w:rsidR="005E1945" w:rsidRPr="003A3EC0" w:rsidRDefault="00573542" w:rsidP="00F6421C">
      <w:pPr>
        <w:tabs>
          <w:tab w:val="center" w:pos="4751"/>
          <w:tab w:val="center" w:pos="13050"/>
        </w:tabs>
        <w:spacing w:line="360" w:lineRule="auto"/>
        <w:ind w:left="-180" w:right="1080"/>
        <w:jc w:val="both"/>
        <w:rPr>
          <w:rFonts w:ascii="Sylfaen" w:hAnsi="Sylfaen" w:cstheme="minorHAnsi"/>
          <w:color w:val="000000" w:themeColor="text1"/>
          <w:sz w:val="24"/>
          <w:szCs w:val="24"/>
        </w:rPr>
      </w:pPr>
      <w:r w:rsidRPr="003A3EC0">
        <w:rPr>
          <w:rFonts w:ascii="Sylfaen" w:hAnsi="Sylfaen" w:cstheme="minorHAnsi"/>
          <w:b/>
          <w:bCs/>
          <w:color w:val="000000"/>
          <w:sz w:val="24"/>
          <w:szCs w:val="24"/>
          <w:bdr w:val="none" w:sz="0" w:space="0" w:color="auto" w:frame="1"/>
        </w:rPr>
        <w:t>წინადადების წარდგინება -</w:t>
      </w:r>
      <w:r w:rsidRPr="003A3EC0">
        <w:rPr>
          <w:rFonts w:ascii="Sylfaen" w:hAnsi="Sylfaen" w:cstheme="minorHAnsi"/>
          <w:color w:val="000000"/>
          <w:sz w:val="24"/>
          <w:szCs w:val="24"/>
          <w:bdr w:val="none" w:sz="0" w:space="0" w:color="auto" w:frame="1"/>
        </w:rPr>
        <w:t> სკოლის დირექტორი წერილობით წარადგენს წინადადებას განათლების მართვის ელექტრონულ სისტემაში (</w:t>
      </w:r>
      <w:r w:rsidRPr="003A3EC0">
        <w:rPr>
          <w:rFonts w:ascii="Sylfaen" w:hAnsi="Sylfaen" w:cstheme="minorHAnsi"/>
          <w:b/>
          <w:bCs/>
          <w:color w:val="000000"/>
          <w:sz w:val="24"/>
          <w:szCs w:val="24"/>
          <w:bdr w:val="none" w:sz="0" w:space="0" w:color="auto" w:frame="1"/>
        </w:rPr>
        <w:t>eschool)</w:t>
      </w:r>
      <w:r w:rsidRPr="003A3EC0">
        <w:rPr>
          <w:rFonts w:ascii="Sylfaen" w:hAnsi="Sylfaen" w:cstheme="minorHAnsi"/>
          <w:color w:val="000000"/>
          <w:sz w:val="24"/>
          <w:szCs w:val="24"/>
          <w:bdr w:val="none" w:sz="0" w:space="0" w:color="auto" w:frame="1"/>
        </w:rPr>
        <w:t>.</w:t>
      </w:r>
      <w:r w:rsidR="008B7312" w:rsidRPr="003A3EC0">
        <w:rPr>
          <w:rFonts w:ascii="Sylfaen" w:hAnsi="Sylfaen" w:cstheme="minorHAnsi"/>
          <w:color w:val="000000"/>
          <w:sz w:val="24"/>
          <w:szCs w:val="24"/>
          <w:bdr w:val="none" w:sz="0" w:space="0" w:color="auto" w:frame="1"/>
        </w:rPr>
        <w:t xml:space="preserve"> </w:t>
      </w:r>
      <w:r w:rsidR="008B7312" w:rsidRPr="003A3EC0">
        <w:rPr>
          <w:rFonts w:ascii="Sylfaen" w:hAnsi="Sylfaen" w:cstheme="minorHAnsi"/>
          <w:color w:val="000000" w:themeColor="text1"/>
          <w:sz w:val="24"/>
          <w:szCs w:val="24"/>
        </w:rPr>
        <w:t>სკოლის დირექტორი  ცენტრს წარუდგენს წინადადებას სტატუსის ცვლილების მსურველი მასწავლებლის შეფასების შესახებ</w:t>
      </w:r>
      <w:bookmarkStart w:id="4" w:name="_Hlk117619254"/>
      <w:r w:rsidR="005E1945" w:rsidRPr="003A3EC0">
        <w:rPr>
          <w:rFonts w:ascii="Sylfaen" w:hAnsi="Sylfaen" w:cstheme="minorHAnsi"/>
          <w:color w:val="000000" w:themeColor="text1"/>
          <w:sz w:val="24"/>
          <w:szCs w:val="24"/>
          <w:lang w:val="en-US"/>
        </w:rPr>
        <w:t xml:space="preserve">. </w:t>
      </w:r>
      <w:r w:rsidR="005E1945" w:rsidRPr="003A3EC0">
        <w:rPr>
          <w:rFonts w:ascii="Sylfaen" w:hAnsi="Sylfaen" w:cstheme="minorHAnsi"/>
          <w:color w:val="000000" w:themeColor="text1"/>
          <w:sz w:val="24"/>
          <w:szCs w:val="24"/>
        </w:rPr>
        <w:t>წარდგინებით სკოლის ხელმძღვანელმა უნდა დაადასტუროს;</w:t>
      </w:r>
      <w:r w:rsidR="008B7312" w:rsidRPr="003A3EC0">
        <w:rPr>
          <w:rFonts w:ascii="Sylfaen" w:hAnsi="Sylfaen" w:cstheme="minorHAnsi"/>
          <w:color w:val="000000" w:themeColor="text1"/>
          <w:sz w:val="24"/>
          <w:szCs w:val="24"/>
        </w:rPr>
        <w:t xml:space="preserve"> </w:t>
      </w:r>
    </w:p>
    <w:p w14:paraId="08AD7E98" w14:textId="57DD114B" w:rsidR="005E1945" w:rsidRPr="003A3EC0" w:rsidRDefault="005E1945" w:rsidP="005E1945">
      <w:pPr>
        <w:pStyle w:val="ListParagraph"/>
        <w:numPr>
          <w:ilvl w:val="0"/>
          <w:numId w:val="31"/>
        </w:numPr>
        <w:tabs>
          <w:tab w:val="center" w:pos="4751"/>
          <w:tab w:val="center" w:pos="13050"/>
        </w:tabs>
        <w:spacing w:line="360" w:lineRule="auto"/>
        <w:ind w:right="1080"/>
        <w:jc w:val="both"/>
        <w:rPr>
          <w:rFonts w:ascii="Sylfaen" w:hAnsi="Sylfaen" w:cstheme="minorHAnsi"/>
          <w:color w:val="000000" w:themeColor="text1"/>
          <w:sz w:val="24"/>
          <w:szCs w:val="24"/>
          <w:lang w:val="en-US"/>
        </w:rPr>
      </w:pPr>
      <w:r w:rsidRPr="003A3EC0">
        <w:rPr>
          <w:rFonts w:ascii="Sylfaen" w:hAnsi="Sylfaen" w:cstheme="minorHAnsi"/>
          <w:color w:val="000000" w:themeColor="text1"/>
          <w:sz w:val="24"/>
          <w:szCs w:val="24"/>
        </w:rPr>
        <w:t xml:space="preserve">მასწავლებლის პორტფოლიოში წარმოდგენილი მასალის </w:t>
      </w:r>
      <w:bookmarkEnd w:id="4"/>
      <w:r w:rsidRPr="003A3EC0">
        <w:rPr>
          <w:rFonts w:ascii="Sylfaen" w:hAnsi="Sylfaen" w:cstheme="minorHAnsi"/>
          <w:color w:val="000000" w:themeColor="text1"/>
          <w:sz w:val="24"/>
          <w:szCs w:val="24"/>
        </w:rPr>
        <w:t>ავთენტურობა</w:t>
      </w:r>
      <w:r w:rsidRPr="003A3EC0">
        <w:rPr>
          <w:rFonts w:ascii="Sylfaen" w:hAnsi="Sylfaen" w:cstheme="minorHAnsi"/>
          <w:color w:val="000000" w:themeColor="text1"/>
          <w:sz w:val="24"/>
          <w:szCs w:val="24"/>
          <w:lang w:val="en-US"/>
        </w:rPr>
        <w:t>;</w:t>
      </w:r>
    </w:p>
    <w:p w14:paraId="3CDAC134" w14:textId="77777777" w:rsidR="002D63F0" w:rsidRPr="003A3EC0" w:rsidRDefault="005E1945" w:rsidP="005E1945">
      <w:pPr>
        <w:pStyle w:val="ListParagraph"/>
        <w:numPr>
          <w:ilvl w:val="0"/>
          <w:numId w:val="31"/>
        </w:numPr>
        <w:tabs>
          <w:tab w:val="center" w:pos="4751"/>
          <w:tab w:val="center" w:pos="13050"/>
        </w:tabs>
        <w:spacing w:line="360" w:lineRule="auto"/>
        <w:ind w:right="1080"/>
        <w:jc w:val="both"/>
        <w:rPr>
          <w:rFonts w:ascii="Sylfaen" w:hAnsi="Sylfaen" w:cstheme="minorHAnsi"/>
          <w:color w:val="000000" w:themeColor="text1"/>
          <w:sz w:val="24"/>
          <w:szCs w:val="24"/>
          <w:lang w:val="en-US"/>
        </w:rPr>
      </w:pPr>
      <w:r w:rsidRPr="003A3EC0">
        <w:rPr>
          <w:rFonts w:ascii="Sylfaen" w:hAnsi="Sylfaen" w:cstheme="minorHAnsi"/>
          <w:color w:val="000000" w:themeColor="text1"/>
          <w:sz w:val="24"/>
          <w:szCs w:val="24"/>
          <w:shd w:val="clear" w:color="auto" w:fill="FFFFFF" w:themeFill="background1"/>
        </w:rPr>
        <w:t>მასწავლებლის წვლილი</w:t>
      </w:r>
      <w:r w:rsidR="00077265" w:rsidRPr="003A3EC0">
        <w:rPr>
          <w:rFonts w:ascii="Sylfaen" w:hAnsi="Sylfaen" w:cstheme="minorHAnsi"/>
          <w:color w:val="000000"/>
          <w:sz w:val="24"/>
          <w:szCs w:val="24"/>
          <w:shd w:val="clear" w:color="auto" w:fill="FFFFFF" w:themeFill="background1"/>
        </w:rPr>
        <w:t xml:space="preserve"> სკოლის/ </w:t>
      </w:r>
      <w:r w:rsidRPr="003A3EC0">
        <w:rPr>
          <w:rFonts w:ascii="Sylfaen" w:hAnsi="Sylfaen" w:cstheme="minorHAnsi"/>
          <w:color w:val="000000"/>
          <w:sz w:val="24"/>
          <w:szCs w:val="24"/>
          <w:shd w:val="clear" w:color="auto" w:fill="FFFFFF" w:themeFill="background1"/>
        </w:rPr>
        <w:t xml:space="preserve">სასკოლო </w:t>
      </w:r>
      <w:r w:rsidR="00077265" w:rsidRPr="003A3EC0">
        <w:rPr>
          <w:rFonts w:ascii="Sylfaen" w:hAnsi="Sylfaen" w:cstheme="minorHAnsi"/>
          <w:color w:val="000000"/>
          <w:sz w:val="24"/>
          <w:szCs w:val="24"/>
          <w:shd w:val="clear" w:color="auto" w:fill="FFFFFF" w:themeFill="background1"/>
        </w:rPr>
        <w:t>თემის  განვითარების პროცესში</w:t>
      </w:r>
      <w:r w:rsidR="002D63F0" w:rsidRPr="003A3EC0">
        <w:rPr>
          <w:rFonts w:ascii="Sylfaen" w:hAnsi="Sylfaen" w:cstheme="minorHAnsi"/>
          <w:color w:val="000000"/>
          <w:sz w:val="24"/>
          <w:szCs w:val="24"/>
          <w:shd w:val="clear" w:color="auto" w:fill="FFFFFF" w:themeFill="background1"/>
        </w:rPr>
        <w:t>;</w:t>
      </w:r>
    </w:p>
    <w:p w14:paraId="19B30205" w14:textId="79B74E43" w:rsidR="002D63F0" w:rsidRPr="003A3EC0" w:rsidRDefault="002D63F0" w:rsidP="005E1945">
      <w:pPr>
        <w:pStyle w:val="ListParagraph"/>
        <w:numPr>
          <w:ilvl w:val="0"/>
          <w:numId w:val="31"/>
        </w:numPr>
        <w:tabs>
          <w:tab w:val="center" w:pos="4751"/>
          <w:tab w:val="center" w:pos="13050"/>
        </w:tabs>
        <w:spacing w:line="360" w:lineRule="auto"/>
        <w:ind w:right="1080"/>
        <w:jc w:val="both"/>
        <w:rPr>
          <w:rFonts w:ascii="Sylfaen" w:hAnsi="Sylfaen" w:cstheme="minorHAnsi"/>
          <w:color w:val="000000" w:themeColor="text1"/>
          <w:sz w:val="24"/>
          <w:szCs w:val="24"/>
          <w:lang w:val="en-US"/>
        </w:rPr>
      </w:pPr>
      <w:r w:rsidRPr="003A3EC0">
        <w:rPr>
          <w:rFonts w:ascii="Sylfaen" w:hAnsi="Sylfaen" w:cstheme="minorHAnsi"/>
          <w:color w:val="000000"/>
          <w:sz w:val="24"/>
          <w:szCs w:val="24"/>
          <w:shd w:val="clear" w:color="auto" w:fill="FFFFFF" w:themeFill="background1"/>
        </w:rPr>
        <w:t>მასწავლებლის პროფესიული ეთიკა  სასკოლო საზოგადოების წევრებთან</w:t>
      </w:r>
      <w:r w:rsidR="002F404F" w:rsidRPr="003A3EC0">
        <w:rPr>
          <w:rFonts w:ascii="Sylfaen" w:hAnsi="Sylfaen" w:cstheme="minorHAnsi"/>
          <w:color w:val="000000"/>
          <w:sz w:val="24"/>
          <w:szCs w:val="24"/>
          <w:shd w:val="clear" w:color="auto" w:fill="FFFFFF" w:themeFill="background1"/>
        </w:rPr>
        <w:t xml:space="preserve"> (მოსწავლეები, მასწავლებლები, მშობლები)</w:t>
      </w:r>
      <w:r w:rsidRPr="003A3EC0">
        <w:rPr>
          <w:rFonts w:ascii="Sylfaen" w:hAnsi="Sylfaen" w:cstheme="minorHAnsi"/>
          <w:color w:val="000000"/>
          <w:sz w:val="24"/>
          <w:szCs w:val="24"/>
          <w:shd w:val="clear" w:color="auto" w:fill="FFFFFF" w:themeFill="background1"/>
        </w:rPr>
        <w:t xml:space="preserve"> ურთიერთობის პროცესში. </w:t>
      </w:r>
    </w:p>
    <w:p w14:paraId="06AF5742" w14:textId="5425AC98" w:rsidR="00077265" w:rsidRPr="003A3EC0" w:rsidRDefault="00A66978" w:rsidP="006D2357">
      <w:pPr>
        <w:tabs>
          <w:tab w:val="center" w:pos="13050"/>
        </w:tabs>
        <w:spacing w:line="360" w:lineRule="auto"/>
        <w:ind w:left="-180" w:right="1080"/>
        <w:jc w:val="both"/>
        <w:rPr>
          <w:rFonts w:ascii="Sylfaen" w:hAnsi="Sylfaen" w:cstheme="minorHAnsi"/>
          <w:i/>
          <w:iCs/>
          <w:sz w:val="24"/>
          <w:szCs w:val="24"/>
        </w:rPr>
      </w:pPr>
      <w:r w:rsidRPr="003A3EC0">
        <w:rPr>
          <w:rFonts w:ascii="Sylfaen" w:hAnsi="Sylfaen" w:cstheme="minorHAnsi"/>
          <w:b/>
          <w:i/>
          <w:iCs/>
          <w:color w:val="000000" w:themeColor="text1"/>
          <w:sz w:val="24"/>
          <w:szCs w:val="24"/>
        </w:rPr>
        <w:t xml:space="preserve">შენიშვნა: </w:t>
      </w:r>
      <w:r w:rsidR="00077265" w:rsidRPr="003A3EC0">
        <w:rPr>
          <w:rFonts w:ascii="Sylfaen" w:hAnsi="Sylfaen" w:cstheme="minorHAnsi"/>
          <w:b/>
          <w:i/>
          <w:iCs/>
          <w:color w:val="000000" w:themeColor="text1"/>
          <w:sz w:val="24"/>
          <w:szCs w:val="24"/>
        </w:rPr>
        <w:t xml:space="preserve"> </w:t>
      </w:r>
      <w:r w:rsidR="00077265" w:rsidRPr="003A3EC0">
        <w:rPr>
          <w:rFonts w:ascii="Sylfaen" w:hAnsi="Sylfaen" w:cstheme="minorHAnsi"/>
          <w:i/>
          <w:iCs/>
          <w:color w:val="000000" w:themeColor="text1"/>
          <w:sz w:val="24"/>
          <w:szCs w:val="24"/>
        </w:rPr>
        <w:t>წინადადების წარდგენაში გათვალისწინებული უნდა იყოს სასკოლო საზოგადოების  აზრი.</w:t>
      </w:r>
    </w:p>
    <w:p w14:paraId="773DDCBB" w14:textId="4C044317" w:rsidR="00573542" w:rsidRPr="003A3EC0" w:rsidRDefault="008B7312" w:rsidP="006D2357">
      <w:pPr>
        <w:tabs>
          <w:tab w:val="center" w:pos="4751"/>
          <w:tab w:val="center" w:pos="13050"/>
        </w:tabs>
        <w:spacing w:line="360" w:lineRule="auto"/>
        <w:ind w:left="-180" w:right="1080"/>
        <w:jc w:val="both"/>
        <w:rPr>
          <w:rFonts w:ascii="Sylfaen" w:hAnsi="Sylfaen" w:cstheme="minorHAnsi"/>
          <w:i/>
          <w:iCs/>
          <w:color w:val="000000" w:themeColor="text1"/>
          <w:sz w:val="24"/>
          <w:szCs w:val="24"/>
        </w:rPr>
      </w:pPr>
      <w:r w:rsidRPr="003A3EC0">
        <w:rPr>
          <w:rFonts w:ascii="Sylfaen" w:hAnsi="Sylfaen" w:cstheme="minorHAnsi"/>
          <w:b/>
          <w:bCs/>
          <w:i/>
          <w:iCs/>
          <w:color w:val="000000"/>
          <w:sz w:val="24"/>
          <w:szCs w:val="24"/>
          <w:bdr w:val="none" w:sz="0" w:space="0" w:color="auto" w:frame="1"/>
        </w:rPr>
        <w:t>შენიშვნა:</w:t>
      </w:r>
      <w:r w:rsidRPr="003A3EC0">
        <w:rPr>
          <w:rFonts w:ascii="Sylfaen" w:hAnsi="Sylfaen" w:cstheme="minorHAnsi"/>
          <w:i/>
          <w:iCs/>
          <w:color w:val="000000" w:themeColor="text1"/>
          <w:sz w:val="24"/>
          <w:szCs w:val="24"/>
        </w:rPr>
        <w:t xml:space="preserve"> იმ შემთხვევაში, თუ მასწავლებელი დასაქმებულია ერთზე მეტ საგანმანათლებლო და დაწესებულებაში, წინადადებას წარადგენს თითოეული სკოლის დირექტორი</w:t>
      </w:r>
      <w:r w:rsidR="00A66978" w:rsidRPr="003A3EC0">
        <w:rPr>
          <w:rFonts w:ascii="Sylfaen" w:hAnsi="Sylfaen" w:cstheme="minorHAnsi"/>
          <w:i/>
          <w:iCs/>
          <w:color w:val="000000" w:themeColor="text1"/>
          <w:sz w:val="24"/>
          <w:szCs w:val="24"/>
        </w:rPr>
        <w:t>.</w:t>
      </w:r>
    </w:p>
    <w:p w14:paraId="5A8E96E8" w14:textId="2B401C0C" w:rsidR="006D2357" w:rsidRPr="003A3EC0" w:rsidRDefault="006D2357" w:rsidP="006D2357">
      <w:pPr>
        <w:tabs>
          <w:tab w:val="center" w:pos="4751"/>
          <w:tab w:val="center" w:pos="13050"/>
        </w:tabs>
        <w:spacing w:line="360" w:lineRule="auto"/>
        <w:ind w:left="-180" w:right="1080"/>
        <w:jc w:val="both"/>
        <w:rPr>
          <w:rFonts w:ascii="Sylfaen" w:hAnsi="Sylfaen" w:cstheme="minorHAnsi"/>
          <w:i/>
          <w:iCs/>
          <w:color w:val="000000" w:themeColor="text1"/>
          <w:sz w:val="24"/>
          <w:szCs w:val="24"/>
        </w:rPr>
      </w:pPr>
    </w:p>
    <w:p w14:paraId="5580C310" w14:textId="47C81A53" w:rsidR="006D2357" w:rsidRPr="003A3EC0" w:rsidRDefault="006D2357" w:rsidP="006D2357">
      <w:pPr>
        <w:tabs>
          <w:tab w:val="center" w:pos="4751"/>
          <w:tab w:val="center" w:pos="13050"/>
        </w:tabs>
        <w:spacing w:line="360" w:lineRule="auto"/>
        <w:ind w:left="-180" w:right="1080"/>
        <w:jc w:val="both"/>
        <w:rPr>
          <w:rFonts w:ascii="Sylfaen" w:hAnsi="Sylfaen" w:cstheme="minorHAnsi"/>
          <w:i/>
          <w:iCs/>
          <w:color w:val="000000" w:themeColor="text1"/>
          <w:sz w:val="24"/>
          <w:szCs w:val="24"/>
        </w:rPr>
      </w:pPr>
    </w:p>
    <w:p w14:paraId="62A6B000" w14:textId="2FBAE5A4" w:rsidR="006D2357" w:rsidRPr="003A3EC0" w:rsidRDefault="006D2357" w:rsidP="006D2357">
      <w:pPr>
        <w:tabs>
          <w:tab w:val="center" w:pos="4751"/>
          <w:tab w:val="center" w:pos="13050"/>
        </w:tabs>
        <w:spacing w:line="360" w:lineRule="auto"/>
        <w:ind w:left="-180" w:right="1080"/>
        <w:jc w:val="both"/>
        <w:rPr>
          <w:rFonts w:ascii="Sylfaen" w:hAnsi="Sylfaen" w:cstheme="minorHAnsi"/>
          <w:i/>
          <w:iCs/>
          <w:color w:val="000000" w:themeColor="text1"/>
          <w:sz w:val="24"/>
          <w:szCs w:val="24"/>
        </w:rPr>
      </w:pPr>
    </w:p>
    <w:p w14:paraId="1B49F390" w14:textId="77777777" w:rsidR="00573542" w:rsidRPr="003A3EC0" w:rsidRDefault="00573542" w:rsidP="00F6421C">
      <w:pPr>
        <w:pStyle w:val="xmsonormal"/>
        <w:shd w:val="clear" w:color="auto" w:fill="FFFFFF"/>
        <w:tabs>
          <w:tab w:val="center" w:pos="13050"/>
        </w:tabs>
        <w:spacing w:before="0" w:beforeAutospacing="0" w:after="0" w:afterAutospacing="0" w:line="360" w:lineRule="auto"/>
        <w:ind w:left="-180" w:right="1080"/>
        <w:jc w:val="both"/>
        <w:rPr>
          <w:rFonts w:ascii="Sylfaen" w:hAnsi="Sylfaen" w:cstheme="minorHAnsi"/>
          <w:color w:val="000000"/>
        </w:rPr>
      </w:pPr>
      <w:r w:rsidRPr="003A3EC0">
        <w:rPr>
          <w:rFonts w:ascii="Sylfaen" w:hAnsi="Sylfaen" w:cstheme="minorHAnsi"/>
          <w:b/>
          <w:bCs/>
          <w:color w:val="000000"/>
          <w:bdr w:val="none" w:sz="0" w:space="0" w:color="auto" w:frame="1"/>
          <w:lang w:val="ka-GE"/>
        </w:rPr>
        <w:t>მასწავლებელთა პროფესიული განვითარების ეროვნული ცენტრის დირექტორის ბრძანებით</w:t>
      </w:r>
      <w:r w:rsidRPr="003A3EC0">
        <w:rPr>
          <w:rFonts w:ascii="Sylfaen" w:hAnsi="Sylfaen" w:cstheme="minorHAnsi"/>
          <w:color w:val="000000"/>
          <w:bdr w:val="none" w:sz="0" w:space="0" w:color="auto" w:frame="1"/>
          <w:lang w:val="ka-GE"/>
        </w:rPr>
        <w:t>    განისაზღვრება სტატუსის ცვლილების მსურველ მასწავლებელთა წინადადების წარდგენის ვადა.</w:t>
      </w:r>
    </w:p>
    <w:p w14:paraId="2D6CCD45" w14:textId="4E8B1304" w:rsidR="00950DD6" w:rsidRPr="003A3EC0" w:rsidRDefault="00573542" w:rsidP="00F6421C">
      <w:pPr>
        <w:pStyle w:val="xmsonormal"/>
        <w:shd w:val="clear" w:color="auto" w:fill="FFFFFF"/>
        <w:tabs>
          <w:tab w:val="center" w:pos="13050"/>
        </w:tabs>
        <w:spacing w:before="0" w:beforeAutospacing="0" w:after="0" w:afterAutospacing="0" w:line="360" w:lineRule="auto"/>
        <w:ind w:left="-180" w:right="1080"/>
        <w:jc w:val="both"/>
        <w:rPr>
          <w:rFonts w:ascii="Sylfaen" w:hAnsi="Sylfaen" w:cstheme="minorHAnsi"/>
          <w:color w:val="000000"/>
          <w:bdr w:val="none" w:sz="0" w:space="0" w:color="auto" w:frame="1"/>
          <w:lang w:val="ka-GE"/>
        </w:rPr>
      </w:pPr>
      <w:r w:rsidRPr="003A3EC0">
        <w:rPr>
          <w:rFonts w:ascii="Sylfaen" w:hAnsi="Sylfaen" w:cstheme="minorHAnsi"/>
          <w:color w:val="000000"/>
          <w:bdr w:val="none" w:sz="0" w:space="0" w:color="auto" w:frame="1"/>
          <w:lang w:val="ka-GE"/>
        </w:rPr>
        <w:t>წარდგენის  პერიოდის დასრულებიდან არაუგვიანეს </w:t>
      </w:r>
      <w:r w:rsidRPr="003A3EC0">
        <w:rPr>
          <w:rFonts w:ascii="Sylfaen" w:hAnsi="Sylfaen" w:cstheme="minorHAnsi"/>
          <w:b/>
          <w:bCs/>
          <w:color w:val="000000"/>
          <w:bdr w:val="none" w:sz="0" w:space="0" w:color="auto" w:frame="1"/>
          <w:lang w:val="ka-GE"/>
        </w:rPr>
        <w:t>ერთი თვის ვადაში,</w:t>
      </w:r>
      <w:r w:rsidRPr="003A3EC0">
        <w:rPr>
          <w:rFonts w:ascii="Sylfaen" w:hAnsi="Sylfaen" w:cstheme="minorHAnsi"/>
          <w:color w:val="000000"/>
          <w:bdr w:val="none" w:sz="0" w:space="0" w:color="auto" w:frame="1"/>
          <w:lang w:val="ka-GE"/>
        </w:rPr>
        <w:t xml:space="preserve"> სტატუსის ცვლილების მსურველი თითოეული მასწავლებლისთვის ცენტრი ადგენს </w:t>
      </w:r>
      <w:r w:rsidR="008B7312" w:rsidRPr="003A3EC0">
        <w:rPr>
          <w:rFonts w:ascii="Sylfaen" w:hAnsi="Sylfaen" w:cstheme="minorHAnsi"/>
          <w:color w:val="000000"/>
          <w:bdr w:val="none" w:sz="0" w:space="0" w:color="auto" w:frame="1"/>
          <w:lang w:val="ka-GE"/>
        </w:rPr>
        <w:t xml:space="preserve">ექსპერტთა ჯგუფის წინაშე საკუთარი საქმიანობის </w:t>
      </w:r>
      <w:r w:rsidRPr="003A3EC0">
        <w:rPr>
          <w:rFonts w:ascii="Sylfaen" w:hAnsi="Sylfaen" w:cstheme="minorHAnsi"/>
          <w:color w:val="000000"/>
          <w:bdr w:val="none" w:sz="0" w:space="0" w:color="auto" w:frame="1"/>
          <w:lang w:val="ka-GE"/>
        </w:rPr>
        <w:t>წარდგენის  </w:t>
      </w:r>
      <w:r w:rsidRPr="003A3EC0">
        <w:rPr>
          <w:rFonts w:ascii="Sylfaen" w:hAnsi="Sylfaen" w:cstheme="minorHAnsi"/>
          <w:b/>
          <w:bCs/>
          <w:color w:val="000000"/>
          <w:bdr w:val="none" w:sz="0" w:space="0" w:color="auto" w:frame="1"/>
          <w:lang w:val="ka-GE"/>
        </w:rPr>
        <w:t>თარიღს</w:t>
      </w:r>
      <w:r w:rsidRPr="003A3EC0">
        <w:rPr>
          <w:rFonts w:ascii="Sylfaen" w:hAnsi="Sylfaen" w:cstheme="minorHAnsi"/>
          <w:color w:val="000000"/>
          <w:bdr w:val="none" w:sz="0" w:space="0" w:color="auto" w:frame="1"/>
          <w:lang w:val="ka-GE"/>
        </w:rPr>
        <w:t> და ასახავს განათლების მართვის ელექტრონულ სისტემაში (</w:t>
      </w:r>
      <w:r w:rsidRPr="003A3EC0">
        <w:rPr>
          <w:rFonts w:ascii="Sylfaen" w:hAnsi="Sylfaen" w:cstheme="minorHAnsi"/>
          <w:b/>
          <w:bCs/>
          <w:color w:val="000000"/>
          <w:bdr w:val="none" w:sz="0" w:space="0" w:color="auto" w:frame="1"/>
          <w:lang w:val="ka-GE"/>
        </w:rPr>
        <w:t>eschool)</w:t>
      </w:r>
      <w:r w:rsidR="00A66978" w:rsidRPr="003A3EC0">
        <w:rPr>
          <w:rFonts w:ascii="Sylfaen" w:hAnsi="Sylfaen" w:cstheme="minorHAnsi"/>
          <w:color w:val="000000"/>
          <w:bdr w:val="none" w:sz="0" w:space="0" w:color="auto" w:frame="1"/>
          <w:lang w:val="ka-GE"/>
        </w:rPr>
        <w:t>.</w:t>
      </w:r>
    </w:p>
    <w:p w14:paraId="39C631A8" w14:textId="0550E6A6" w:rsidR="00950DD6" w:rsidRPr="003A3EC0" w:rsidRDefault="00950DD6" w:rsidP="00F6421C">
      <w:pPr>
        <w:tabs>
          <w:tab w:val="center" w:pos="4751"/>
          <w:tab w:val="center" w:pos="13050"/>
        </w:tabs>
        <w:spacing w:line="360" w:lineRule="auto"/>
        <w:ind w:left="-180" w:right="1080"/>
        <w:jc w:val="both"/>
        <w:rPr>
          <w:rFonts w:ascii="Sylfaen" w:hAnsi="Sylfaen" w:cstheme="minorHAnsi"/>
          <w:color w:val="000000" w:themeColor="text1"/>
          <w:sz w:val="24"/>
          <w:szCs w:val="24"/>
        </w:rPr>
      </w:pPr>
      <w:r w:rsidRPr="003A3EC0">
        <w:rPr>
          <w:rFonts w:ascii="Sylfaen" w:hAnsi="Sylfaen" w:cstheme="minorHAnsi"/>
          <w:color w:val="000000" w:themeColor="text1"/>
          <w:sz w:val="24"/>
          <w:szCs w:val="24"/>
        </w:rPr>
        <w:t>პორტფილიოს შეფასებაში მონაწილეობს მასწავლებელთა პროფესიული განვითარების ეროვნული ცენტრის დირექტორის ბრძანებით დამტკიცებული ექსპერტთა ჯგუფი (2-3 ექსპერტი). პორტფოლიოში წარმოდგენილი დოკუმენტაციის შეფასება ხორციელდება წინასწარ შემუშავებულ რუბრიკებზე დაყრდნობით.</w:t>
      </w:r>
    </w:p>
    <w:p w14:paraId="62C262D4" w14:textId="56563D93" w:rsidR="00354EF3" w:rsidRPr="003A3EC0" w:rsidRDefault="00950DD6" w:rsidP="00354EF3">
      <w:pPr>
        <w:tabs>
          <w:tab w:val="center" w:pos="4751"/>
          <w:tab w:val="center" w:pos="13050"/>
        </w:tabs>
        <w:spacing w:line="360" w:lineRule="auto"/>
        <w:ind w:left="-180" w:right="1080"/>
        <w:jc w:val="both"/>
        <w:rPr>
          <w:rFonts w:ascii="Sylfaen" w:hAnsi="Sylfaen" w:cstheme="minorHAnsi"/>
          <w:color w:val="000000" w:themeColor="text1"/>
          <w:sz w:val="24"/>
          <w:szCs w:val="24"/>
        </w:rPr>
      </w:pPr>
      <w:r w:rsidRPr="003A3EC0">
        <w:rPr>
          <w:rFonts w:ascii="Sylfaen" w:hAnsi="Sylfaen" w:cstheme="minorHAnsi"/>
          <w:color w:val="000000" w:themeColor="text1"/>
          <w:sz w:val="24"/>
          <w:szCs w:val="24"/>
        </w:rPr>
        <w:t xml:space="preserve">ექსპერტთა ჯგუფის წევრები  შეისწავლიან მასწავლებლის პორტფოლიოს, რის შემდეგაც თავად </w:t>
      </w:r>
      <w:r w:rsidR="00A103C6" w:rsidRPr="003A3EC0">
        <w:rPr>
          <w:rFonts w:ascii="Sylfaen" w:hAnsi="Sylfaen" w:cstheme="minorHAnsi"/>
          <w:color w:val="000000" w:themeColor="text1"/>
          <w:sz w:val="24"/>
          <w:szCs w:val="24"/>
        </w:rPr>
        <w:t>პედაგოგი</w:t>
      </w:r>
      <w:r w:rsidRPr="003A3EC0">
        <w:rPr>
          <w:rFonts w:ascii="Sylfaen" w:hAnsi="Sylfaen" w:cstheme="minorHAnsi"/>
          <w:color w:val="000000" w:themeColor="text1"/>
          <w:sz w:val="24"/>
          <w:szCs w:val="24"/>
        </w:rPr>
        <w:t xml:space="preserve"> აკეთებს მათ წინაშე პორტფოლიოს პრეზენტაციას. ექსპერტთა ჯგუფი სვამს დამაზუსტებელ შეკითხვებს</w:t>
      </w:r>
      <w:r w:rsidR="00DD0EDD" w:rsidRPr="003A3EC0">
        <w:rPr>
          <w:rFonts w:ascii="Sylfaen" w:hAnsi="Sylfaen" w:cstheme="minorHAnsi"/>
          <w:color w:val="000000" w:themeColor="text1"/>
          <w:sz w:val="24"/>
          <w:szCs w:val="24"/>
        </w:rPr>
        <w:t xml:space="preserve"> და საჭიროებიდან გამომდინარე</w:t>
      </w:r>
      <w:r w:rsidR="00354EF3" w:rsidRPr="003A3EC0">
        <w:rPr>
          <w:rFonts w:ascii="Sylfaen" w:hAnsi="Sylfaen" w:cstheme="minorHAnsi"/>
          <w:color w:val="000000" w:themeColor="text1"/>
          <w:sz w:val="24"/>
          <w:szCs w:val="24"/>
        </w:rPr>
        <w:t>,</w:t>
      </w:r>
      <w:r w:rsidR="00DD0EDD" w:rsidRPr="003A3EC0">
        <w:rPr>
          <w:rFonts w:ascii="Sylfaen" w:hAnsi="Sylfaen" w:cstheme="minorHAnsi"/>
          <w:color w:val="000000" w:themeColor="text1"/>
          <w:sz w:val="24"/>
          <w:szCs w:val="24"/>
        </w:rPr>
        <w:t xml:space="preserve"> </w:t>
      </w:r>
      <w:r w:rsidR="00F6421C" w:rsidRPr="003A3EC0">
        <w:rPr>
          <w:rFonts w:ascii="Sylfaen" w:hAnsi="Sylfaen" w:cstheme="minorHAnsi"/>
          <w:color w:val="000000" w:themeColor="text1"/>
          <w:sz w:val="24"/>
          <w:szCs w:val="24"/>
        </w:rPr>
        <w:t xml:space="preserve">დამატებით </w:t>
      </w:r>
      <w:r w:rsidR="00DD0EDD" w:rsidRPr="003A3EC0">
        <w:rPr>
          <w:rFonts w:ascii="Sylfaen" w:hAnsi="Sylfaen" w:cstheme="minorHAnsi"/>
          <w:color w:val="000000" w:themeColor="text1"/>
          <w:sz w:val="24"/>
          <w:szCs w:val="24"/>
        </w:rPr>
        <w:t>ახდენ</w:t>
      </w:r>
      <w:r w:rsidR="00F6421C" w:rsidRPr="003A3EC0">
        <w:rPr>
          <w:rFonts w:ascii="Sylfaen" w:hAnsi="Sylfaen" w:cstheme="minorHAnsi"/>
          <w:color w:val="000000" w:themeColor="text1"/>
          <w:sz w:val="24"/>
          <w:szCs w:val="24"/>
        </w:rPr>
        <w:t xml:space="preserve">ს </w:t>
      </w:r>
      <w:r w:rsidR="00DD0EDD" w:rsidRPr="003A3EC0">
        <w:rPr>
          <w:rFonts w:ascii="Sylfaen" w:hAnsi="Sylfaen" w:cstheme="minorHAnsi"/>
          <w:color w:val="000000" w:themeColor="text1"/>
          <w:sz w:val="24"/>
          <w:szCs w:val="24"/>
        </w:rPr>
        <w:t>სასკოლო საზოგადოების გამოკითხვას.</w:t>
      </w:r>
    </w:p>
    <w:p w14:paraId="1DA90604" w14:textId="26FB69C0" w:rsidR="008B7312" w:rsidRPr="003A3EC0" w:rsidRDefault="008B7312" w:rsidP="00F6421C">
      <w:pPr>
        <w:pStyle w:val="xmsonormal"/>
        <w:shd w:val="clear" w:color="auto" w:fill="FFFFFF"/>
        <w:tabs>
          <w:tab w:val="center" w:pos="13050"/>
        </w:tabs>
        <w:spacing w:before="0" w:beforeAutospacing="0" w:after="0" w:afterAutospacing="0" w:line="360" w:lineRule="auto"/>
        <w:ind w:left="-180" w:right="1080"/>
        <w:jc w:val="both"/>
        <w:rPr>
          <w:rFonts w:ascii="Sylfaen" w:hAnsi="Sylfaen" w:cstheme="minorHAnsi"/>
          <w:i/>
          <w:iCs/>
          <w:color w:val="000000"/>
          <w:bdr w:val="none" w:sz="0" w:space="0" w:color="auto" w:frame="1"/>
          <w:lang w:val="ka-GE"/>
        </w:rPr>
      </w:pPr>
      <w:r w:rsidRPr="003A3EC0">
        <w:rPr>
          <w:rFonts w:ascii="Sylfaen" w:hAnsi="Sylfaen" w:cstheme="minorHAnsi"/>
          <w:b/>
          <w:bCs/>
          <w:i/>
          <w:iCs/>
          <w:color w:val="000000"/>
          <w:bdr w:val="none" w:sz="0" w:space="0" w:color="auto" w:frame="1"/>
          <w:lang w:val="ka-GE"/>
        </w:rPr>
        <w:t>შენიშვნა - </w:t>
      </w:r>
      <w:r w:rsidRPr="003A3EC0">
        <w:rPr>
          <w:rFonts w:ascii="Sylfaen" w:hAnsi="Sylfaen" w:cstheme="minorHAnsi"/>
          <w:i/>
          <w:iCs/>
          <w:color w:val="000000"/>
          <w:bdr w:val="none" w:sz="0" w:space="0" w:color="auto" w:frame="1"/>
          <w:lang w:val="ka-GE"/>
        </w:rPr>
        <w:t>იმის გათვალისწინებით, რომ მასწავლებელი პორტფოლიოში მტკიცებულებებს ტვირთავს რეგისტრაციის პერიოდში, ექსპერტთა ჯგუფს აქვს უფლება პორტფოლიოს წარდგენის პერიოდამდე არაუგვიანეს 10 დღისა მასწავლებლისგან მოითხოვოს დამატებითი მტკიცებულებები რომელთა გაცნობის საჭიროებაც გამოიკვეთა პორტფოლიოს შესწავლისას.</w:t>
      </w:r>
      <w:r w:rsidR="00DD0EDD" w:rsidRPr="003A3EC0">
        <w:rPr>
          <w:rFonts w:ascii="Sylfaen" w:hAnsi="Sylfaen" w:cstheme="minorHAnsi"/>
          <w:i/>
          <w:iCs/>
          <w:color w:val="000000"/>
          <w:bdr w:val="none" w:sz="0" w:space="0" w:color="auto" w:frame="1"/>
          <w:lang w:val="ka-GE"/>
        </w:rPr>
        <w:t xml:space="preserve"> </w:t>
      </w:r>
    </w:p>
    <w:p w14:paraId="1614AFD6" w14:textId="77777777" w:rsidR="006D2357" w:rsidRPr="003A3EC0" w:rsidRDefault="006D2357" w:rsidP="00F6421C">
      <w:pPr>
        <w:pStyle w:val="xmsonormal"/>
        <w:shd w:val="clear" w:color="auto" w:fill="FFFFFF"/>
        <w:tabs>
          <w:tab w:val="center" w:pos="13050"/>
        </w:tabs>
        <w:spacing w:before="0" w:beforeAutospacing="0" w:after="0" w:afterAutospacing="0" w:line="360" w:lineRule="auto"/>
        <w:ind w:left="-180" w:right="1080"/>
        <w:jc w:val="both"/>
        <w:rPr>
          <w:rFonts w:ascii="Sylfaen" w:hAnsi="Sylfaen" w:cstheme="minorHAnsi"/>
          <w:color w:val="000000"/>
        </w:rPr>
      </w:pPr>
    </w:p>
    <w:p w14:paraId="514B5219" w14:textId="4E9683A6" w:rsidR="004F6DD3" w:rsidRPr="003A3EC0" w:rsidRDefault="000059E0" w:rsidP="004F6DD3">
      <w:pPr>
        <w:shd w:val="clear" w:color="auto" w:fill="FFFFFF" w:themeFill="background1"/>
        <w:tabs>
          <w:tab w:val="center" w:pos="13050"/>
        </w:tabs>
        <w:spacing w:line="360" w:lineRule="auto"/>
        <w:ind w:left="-180" w:right="1080"/>
        <w:jc w:val="both"/>
        <w:rPr>
          <w:rFonts w:ascii="Sylfaen" w:hAnsi="Sylfaen" w:cstheme="minorHAnsi"/>
          <w:b/>
          <w:bCs/>
          <w:color w:val="000000" w:themeColor="text1"/>
          <w:sz w:val="24"/>
          <w:szCs w:val="24"/>
        </w:rPr>
      </w:pPr>
      <w:r w:rsidRPr="003A3EC0">
        <w:rPr>
          <w:rFonts w:ascii="Sylfaen" w:hAnsi="Sylfaen" w:cstheme="minorHAnsi"/>
          <w:color w:val="000000" w:themeColor="text1"/>
          <w:sz w:val="24"/>
          <w:szCs w:val="24"/>
        </w:rPr>
        <w:lastRenderedPageBreak/>
        <w:t xml:space="preserve">მასწავლებლის საქმიანობის შეფასება ატარებს როგორც განმსაზღვრელ, ასევე, განმავითარებელ ხასიათს. მასწავლებელი თითოეული მიმართულებით ფასდება წინასწარ შედგენილი რუბრიკების გამოყენებით.  შეფასების დონეებია -  </w:t>
      </w:r>
      <w:r w:rsidRPr="003A3EC0">
        <w:rPr>
          <w:rFonts w:ascii="Sylfaen" w:hAnsi="Sylfaen" w:cstheme="minorHAnsi"/>
          <w:b/>
          <w:bCs/>
          <w:color w:val="000000" w:themeColor="text1"/>
          <w:sz w:val="24"/>
          <w:szCs w:val="24"/>
        </w:rPr>
        <w:t>დამაკმაყოფილებელი და გასავითარებელი.</w:t>
      </w:r>
    </w:p>
    <w:p w14:paraId="2CF0A435" w14:textId="197E9341" w:rsidR="002C7217" w:rsidRPr="003A3EC0" w:rsidRDefault="002C7217" w:rsidP="00286513">
      <w:pPr>
        <w:shd w:val="clear" w:color="auto" w:fill="FFFFFF" w:themeFill="background1"/>
        <w:tabs>
          <w:tab w:val="center" w:pos="13050"/>
        </w:tabs>
        <w:spacing w:line="360" w:lineRule="auto"/>
        <w:ind w:left="-180" w:right="1080"/>
        <w:jc w:val="both"/>
        <w:rPr>
          <w:rFonts w:ascii="Sylfaen" w:hAnsi="Sylfaen" w:cstheme="minorHAnsi"/>
          <w:color w:val="000000" w:themeColor="text1"/>
          <w:sz w:val="24"/>
          <w:szCs w:val="24"/>
        </w:rPr>
      </w:pPr>
      <w:r w:rsidRPr="003A3EC0">
        <w:rPr>
          <w:rFonts w:ascii="Sylfaen" w:hAnsi="Sylfaen" w:cstheme="minorHAnsi"/>
          <w:color w:val="000000" w:themeColor="text1"/>
          <w:sz w:val="24"/>
          <w:szCs w:val="24"/>
        </w:rPr>
        <w:t xml:space="preserve">სტატუსის </w:t>
      </w:r>
      <w:r w:rsidRPr="003A3EC0">
        <w:rPr>
          <w:rFonts w:ascii="Sylfaen" w:hAnsi="Sylfaen" w:cstheme="minorHAnsi"/>
          <w:b/>
          <w:bCs/>
          <w:color w:val="000000" w:themeColor="text1"/>
          <w:sz w:val="24"/>
          <w:szCs w:val="24"/>
        </w:rPr>
        <w:t>ამაღლების საფუძველს</w:t>
      </w:r>
      <w:r w:rsidRPr="003A3EC0">
        <w:rPr>
          <w:rFonts w:ascii="Sylfaen" w:hAnsi="Sylfaen" w:cstheme="minorHAnsi"/>
          <w:color w:val="000000" w:themeColor="text1"/>
          <w:sz w:val="24"/>
          <w:szCs w:val="24"/>
        </w:rPr>
        <w:t xml:space="preserve"> წარმოადგენს „დამაკმაყოფილებელი“ დონით შეფასებული ოთხივე მიმართულება</w:t>
      </w:r>
      <w:r w:rsidR="00F82372" w:rsidRPr="003A3EC0">
        <w:rPr>
          <w:rFonts w:ascii="Sylfaen" w:hAnsi="Sylfaen" w:cstheme="minorHAnsi"/>
          <w:color w:val="000000" w:themeColor="text1"/>
          <w:sz w:val="24"/>
          <w:szCs w:val="24"/>
        </w:rPr>
        <w:t xml:space="preserve"> (</w:t>
      </w:r>
      <w:r w:rsidR="00286513" w:rsidRPr="003A3EC0">
        <w:rPr>
          <w:rFonts w:ascii="Sylfaen" w:hAnsi="Sylfaen" w:cstheme="minorHAnsi"/>
          <w:color w:val="000000" w:themeColor="text1"/>
        </w:rPr>
        <w:t>სასწავლო პროცესის დაგეგმვა და წარმართვა;</w:t>
      </w:r>
      <w:r w:rsidR="00286513" w:rsidRPr="003A3EC0">
        <w:rPr>
          <w:rFonts w:ascii="Sylfaen" w:hAnsi="Sylfaen" w:cstheme="minorHAnsi"/>
          <w:color w:val="000000" w:themeColor="text1"/>
          <w:sz w:val="24"/>
          <w:szCs w:val="24"/>
        </w:rPr>
        <w:t xml:space="preserve"> </w:t>
      </w:r>
      <w:r w:rsidR="00286513" w:rsidRPr="003A3EC0">
        <w:rPr>
          <w:rFonts w:ascii="Sylfaen" w:hAnsi="Sylfaen" w:cstheme="minorHAnsi"/>
          <w:color w:val="000000" w:themeColor="text1"/>
        </w:rPr>
        <w:t>სკოლის განვითარებაზე ორიენტირებული კვლევებისა და პროექტების განხორციელება;</w:t>
      </w:r>
      <w:r w:rsidR="00286513" w:rsidRPr="003A3EC0">
        <w:rPr>
          <w:rFonts w:ascii="Sylfaen" w:hAnsi="Sylfaen" w:cstheme="minorHAnsi"/>
          <w:color w:val="000000" w:themeColor="text1"/>
          <w:sz w:val="24"/>
          <w:szCs w:val="24"/>
        </w:rPr>
        <w:t xml:space="preserve"> </w:t>
      </w:r>
      <w:r w:rsidR="00286513" w:rsidRPr="003A3EC0">
        <w:rPr>
          <w:rFonts w:ascii="Sylfaen" w:hAnsi="Sylfaen" w:cstheme="minorHAnsi"/>
          <w:color w:val="000000" w:themeColor="text1"/>
        </w:rPr>
        <w:t>განათლების სფეროში სიახლეების ძიება, პრაქტიკაში დანერგვა და გაზიარება; საკუთარ  და კოლეგების პროფესიულ განვითარებაზე ზრუნვა</w:t>
      </w:r>
      <w:r w:rsidR="00F82372" w:rsidRPr="003A3EC0">
        <w:rPr>
          <w:rFonts w:ascii="Sylfaen" w:hAnsi="Sylfaen" w:cstheme="minorHAnsi"/>
          <w:color w:val="000000" w:themeColor="text1"/>
        </w:rPr>
        <w:t xml:space="preserve">). </w:t>
      </w:r>
    </w:p>
    <w:p w14:paraId="54277405" w14:textId="36766B6E" w:rsidR="007B1A87" w:rsidRPr="003A3EC0" w:rsidRDefault="00950DD6" w:rsidP="00F6421C">
      <w:pPr>
        <w:tabs>
          <w:tab w:val="center" w:pos="4751"/>
          <w:tab w:val="center" w:pos="13050"/>
        </w:tabs>
        <w:spacing w:line="360" w:lineRule="auto"/>
        <w:ind w:left="-180" w:right="1080"/>
        <w:jc w:val="both"/>
        <w:rPr>
          <w:rFonts w:ascii="Sylfaen" w:hAnsi="Sylfaen" w:cstheme="minorHAnsi"/>
          <w:color w:val="000000" w:themeColor="text1"/>
          <w:sz w:val="24"/>
          <w:szCs w:val="24"/>
        </w:rPr>
      </w:pPr>
      <w:r w:rsidRPr="003A3EC0">
        <w:rPr>
          <w:rFonts w:ascii="Sylfaen" w:hAnsi="Sylfaen" w:cstheme="minorHAnsi"/>
          <w:color w:val="000000" w:themeColor="text1"/>
          <w:sz w:val="24"/>
          <w:szCs w:val="24"/>
        </w:rPr>
        <w:t xml:space="preserve">იმ შემთხვევაში, თუ მასწავლებლის </w:t>
      </w:r>
      <w:r w:rsidR="00354EF3" w:rsidRPr="003A3EC0">
        <w:rPr>
          <w:rFonts w:ascii="Sylfaen" w:hAnsi="Sylfaen" w:cstheme="minorHAnsi"/>
          <w:color w:val="000000" w:themeColor="text1"/>
          <w:sz w:val="24"/>
          <w:szCs w:val="24"/>
        </w:rPr>
        <w:t xml:space="preserve">პორტფოლიოში წარმოდგენილი </w:t>
      </w:r>
      <w:r w:rsidR="004F6DD3" w:rsidRPr="003A3EC0">
        <w:rPr>
          <w:rFonts w:ascii="Sylfaen" w:hAnsi="Sylfaen" w:cstheme="minorHAnsi"/>
          <w:color w:val="000000" w:themeColor="text1"/>
          <w:sz w:val="24"/>
          <w:szCs w:val="24"/>
        </w:rPr>
        <w:t>ინფორმაციით</w:t>
      </w:r>
      <w:r w:rsidR="009A6BF6" w:rsidRPr="003A3EC0">
        <w:rPr>
          <w:rFonts w:ascii="Sylfaen" w:hAnsi="Sylfaen" w:cstheme="minorHAnsi"/>
          <w:color w:val="000000" w:themeColor="text1"/>
          <w:sz w:val="24"/>
          <w:szCs w:val="24"/>
        </w:rPr>
        <w:t>, რომელიმე მიმართულება (</w:t>
      </w:r>
      <w:r w:rsidR="009A6BF6" w:rsidRPr="003A3EC0">
        <w:rPr>
          <w:rFonts w:ascii="Sylfaen" w:hAnsi="Sylfaen" w:cstheme="minorHAnsi"/>
          <w:color w:val="000000" w:themeColor="text1"/>
        </w:rPr>
        <w:t>სასწავლო პროცესის დაგეგმვა და წარმართვა;</w:t>
      </w:r>
      <w:r w:rsidR="009A6BF6" w:rsidRPr="003A3EC0">
        <w:rPr>
          <w:rFonts w:ascii="Sylfaen" w:hAnsi="Sylfaen" w:cstheme="minorHAnsi"/>
          <w:color w:val="000000" w:themeColor="text1"/>
          <w:sz w:val="24"/>
          <w:szCs w:val="24"/>
        </w:rPr>
        <w:t xml:space="preserve"> </w:t>
      </w:r>
      <w:r w:rsidR="009A6BF6" w:rsidRPr="003A3EC0">
        <w:rPr>
          <w:rFonts w:ascii="Sylfaen" w:hAnsi="Sylfaen" w:cstheme="minorHAnsi"/>
          <w:color w:val="000000" w:themeColor="text1"/>
        </w:rPr>
        <w:t>სკოლის განვითარებაზე ორიენტირებული კვლევებისა და პროექტების განხორციელება;</w:t>
      </w:r>
      <w:r w:rsidR="009A6BF6" w:rsidRPr="003A3EC0">
        <w:rPr>
          <w:rFonts w:ascii="Sylfaen" w:hAnsi="Sylfaen" w:cstheme="minorHAnsi"/>
          <w:color w:val="000000" w:themeColor="text1"/>
          <w:sz w:val="24"/>
          <w:szCs w:val="24"/>
        </w:rPr>
        <w:t xml:space="preserve"> </w:t>
      </w:r>
      <w:r w:rsidR="009A6BF6" w:rsidRPr="003A3EC0">
        <w:rPr>
          <w:rFonts w:ascii="Sylfaen" w:hAnsi="Sylfaen" w:cstheme="minorHAnsi"/>
          <w:color w:val="000000" w:themeColor="text1"/>
        </w:rPr>
        <w:t>განათლების სფეროში სიახლეების ძიება, პრაქტიკაში დანერგვა და გაზიარება; საკუთარ  და კოლეგების პროფესიულ განვითარებაზე ზრუნვა)</w:t>
      </w:r>
      <w:r w:rsidR="00146968" w:rsidRPr="003A3EC0">
        <w:rPr>
          <w:rFonts w:ascii="Sylfaen" w:hAnsi="Sylfaen" w:cstheme="minorHAnsi"/>
          <w:color w:val="000000" w:themeColor="text1"/>
        </w:rPr>
        <w:t xml:space="preserve"> </w:t>
      </w:r>
      <w:r w:rsidR="00354EF3" w:rsidRPr="003A3EC0">
        <w:rPr>
          <w:rFonts w:ascii="Sylfaen" w:hAnsi="Sylfaen" w:cstheme="minorHAnsi"/>
          <w:color w:val="000000" w:themeColor="text1"/>
          <w:sz w:val="24"/>
          <w:szCs w:val="24"/>
        </w:rPr>
        <w:t>შეფასდა როგორც „გასავით</w:t>
      </w:r>
      <w:r w:rsidR="009A6BF6" w:rsidRPr="003A3EC0">
        <w:rPr>
          <w:rFonts w:ascii="Sylfaen" w:hAnsi="Sylfaen" w:cstheme="minorHAnsi"/>
          <w:color w:val="000000" w:themeColor="text1"/>
          <w:sz w:val="24"/>
          <w:szCs w:val="24"/>
        </w:rPr>
        <w:t>ა</w:t>
      </w:r>
      <w:r w:rsidR="00354EF3" w:rsidRPr="003A3EC0">
        <w:rPr>
          <w:rFonts w:ascii="Sylfaen" w:hAnsi="Sylfaen" w:cstheme="minorHAnsi"/>
          <w:color w:val="000000" w:themeColor="text1"/>
          <w:sz w:val="24"/>
          <w:szCs w:val="24"/>
        </w:rPr>
        <w:t>რებელი“</w:t>
      </w:r>
      <w:r w:rsidRPr="003A3EC0">
        <w:rPr>
          <w:rFonts w:ascii="Sylfaen" w:hAnsi="Sylfaen" w:cstheme="minorHAnsi"/>
          <w:color w:val="000000" w:themeColor="text1"/>
          <w:sz w:val="24"/>
          <w:szCs w:val="24"/>
        </w:rPr>
        <w:t>, ექსპერტთა ჯგუფი გასცემს წერილობით განმავითარებელ უკუკავშირს.</w:t>
      </w:r>
    </w:p>
    <w:p w14:paraId="626E4DC4" w14:textId="7155DE33" w:rsidR="00DD0EDD" w:rsidRPr="003A3EC0" w:rsidRDefault="00DD0EDD" w:rsidP="00F6421C">
      <w:pPr>
        <w:tabs>
          <w:tab w:val="center" w:pos="4751"/>
          <w:tab w:val="center" w:pos="13050"/>
        </w:tabs>
        <w:spacing w:line="360" w:lineRule="auto"/>
        <w:ind w:left="-180" w:right="1080"/>
        <w:jc w:val="both"/>
        <w:rPr>
          <w:rFonts w:ascii="Sylfaen" w:hAnsi="Sylfaen" w:cstheme="minorHAnsi"/>
          <w:color w:val="000000" w:themeColor="text1"/>
          <w:sz w:val="24"/>
          <w:szCs w:val="24"/>
        </w:rPr>
      </w:pPr>
      <w:r w:rsidRPr="003A3EC0">
        <w:rPr>
          <w:rFonts w:ascii="Sylfaen" w:hAnsi="Sylfaen" w:cstheme="minorHAnsi"/>
          <w:color w:val="000000" w:themeColor="text1"/>
          <w:sz w:val="24"/>
          <w:szCs w:val="24"/>
        </w:rPr>
        <w:t xml:space="preserve">მასწავლებლის </w:t>
      </w:r>
      <w:r w:rsidR="00F6421C" w:rsidRPr="003A3EC0">
        <w:rPr>
          <w:rFonts w:ascii="Sylfaen" w:hAnsi="Sylfaen" w:cstheme="minorHAnsi"/>
          <w:color w:val="000000" w:themeColor="text1"/>
          <w:sz w:val="24"/>
          <w:szCs w:val="24"/>
        </w:rPr>
        <w:t xml:space="preserve">შეფასება </w:t>
      </w:r>
      <w:r w:rsidR="00F6421C" w:rsidRPr="003A3EC0">
        <w:rPr>
          <w:rFonts w:ascii="Sylfaen" w:hAnsi="Sylfaen" w:cstheme="minorHAnsi"/>
          <w:color w:val="000000"/>
          <w:sz w:val="24"/>
          <w:szCs w:val="24"/>
          <w:bdr w:val="none" w:sz="0" w:space="0" w:color="auto" w:frame="1"/>
        </w:rPr>
        <w:t>განათლების მართვის ელექტრონულ სისტემაში (</w:t>
      </w:r>
      <w:r w:rsidR="00F6421C" w:rsidRPr="003A3EC0">
        <w:rPr>
          <w:rFonts w:ascii="Sylfaen" w:hAnsi="Sylfaen" w:cstheme="minorHAnsi"/>
          <w:b/>
          <w:bCs/>
          <w:color w:val="000000"/>
          <w:sz w:val="24"/>
          <w:szCs w:val="24"/>
          <w:bdr w:val="none" w:sz="0" w:space="0" w:color="auto" w:frame="1"/>
        </w:rPr>
        <w:t xml:space="preserve">eschool)  აისახება ორი  </w:t>
      </w:r>
      <w:r w:rsidR="00F6421C" w:rsidRPr="003A3EC0">
        <w:rPr>
          <w:rFonts w:ascii="Sylfaen" w:hAnsi="Sylfaen" w:cstheme="minorHAnsi"/>
          <w:b/>
          <w:bCs/>
          <w:color w:val="000000" w:themeColor="text1"/>
          <w:sz w:val="24"/>
          <w:szCs w:val="24"/>
        </w:rPr>
        <w:t>კვირის</w:t>
      </w:r>
      <w:r w:rsidR="00F6421C" w:rsidRPr="003A3EC0">
        <w:rPr>
          <w:rFonts w:ascii="Sylfaen" w:hAnsi="Sylfaen" w:cstheme="minorHAnsi"/>
          <w:color w:val="000000" w:themeColor="text1"/>
          <w:sz w:val="24"/>
          <w:szCs w:val="24"/>
        </w:rPr>
        <w:t xml:space="preserve"> განმავლობაში</w:t>
      </w:r>
      <w:r w:rsidR="00F76B85" w:rsidRPr="003A3EC0">
        <w:rPr>
          <w:rFonts w:ascii="Sylfaen" w:hAnsi="Sylfaen" w:cstheme="minorHAnsi"/>
          <w:color w:val="000000" w:themeColor="text1"/>
          <w:sz w:val="24"/>
          <w:szCs w:val="24"/>
        </w:rPr>
        <w:t xml:space="preserve">. </w:t>
      </w:r>
      <w:r w:rsidR="00A103C6" w:rsidRPr="003A3EC0">
        <w:rPr>
          <w:rFonts w:ascii="Sylfaen" w:hAnsi="Sylfaen" w:cstheme="minorHAnsi"/>
          <w:color w:val="000000" w:themeColor="text1"/>
          <w:sz w:val="24"/>
          <w:szCs w:val="24"/>
        </w:rPr>
        <w:t>პედაგოგები</w:t>
      </w:r>
      <w:r w:rsidR="00F6421C" w:rsidRPr="003A3EC0">
        <w:rPr>
          <w:rFonts w:ascii="Sylfaen" w:hAnsi="Sylfaen" w:cstheme="minorHAnsi"/>
          <w:color w:val="000000" w:themeColor="text1"/>
          <w:sz w:val="24"/>
          <w:szCs w:val="24"/>
        </w:rPr>
        <w:t xml:space="preserve"> სტატუს შეიცვლიან სასწავლო წლის ბოლოს.</w:t>
      </w:r>
    </w:p>
    <w:p w14:paraId="1F3C591E" w14:textId="1BAB6F23" w:rsidR="00950DD6" w:rsidRPr="003A3EC0" w:rsidRDefault="00A103C6" w:rsidP="00F6421C">
      <w:pPr>
        <w:tabs>
          <w:tab w:val="center" w:pos="4751"/>
          <w:tab w:val="center" w:pos="13050"/>
        </w:tabs>
        <w:spacing w:line="360" w:lineRule="auto"/>
        <w:ind w:left="-180" w:right="1080"/>
        <w:jc w:val="both"/>
        <w:rPr>
          <w:rFonts w:ascii="Sylfaen" w:hAnsi="Sylfaen" w:cstheme="minorHAnsi"/>
          <w:color w:val="000000" w:themeColor="text1"/>
          <w:sz w:val="24"/>
          <w:szCs w:val="24"/>
        </w:rPr>
      </w:pPr>
      <w:r w:rsidRPr="003A3EC0">
        <w:rPr>
          <w:rFonts w:ascii="Sylfaen" w:hAnsi="Sylfaen" w:cstheme="minorHAnsi"/>
          <w:color w:val="000000" w:themeColor="text1"/>
          <w:sz w:val="24"/>
          <w:szCs w:val="24"/>
        </w:rPr>
        <w:t xml:space="preserve">მასწავლებელს </w:t>
      </w:r>
      <w:r w:rsidR="00354EF3" w:rsidRPr="003A3EC0">
        <w:rPr>
          <w:rFonts w:ascii="Sylfaen" w:hAnsi="Sylfaen" w:cstheme="minorHAnsi"/>
          <w:color w:val="000000" w:themeColor="text1"/>
          <w:sz w:val="24"/>
          <w:szCs w:val="24"/>
        </w:rPr>
        <w:t xml:space="preserve">პრაქტიკული საქმიანობის </w:t>
      </w:r>
      <w:r w:rsidR="00950DD6" w:rsidRPr="003A3EC0">
        <w:rPr>
          <w:rFonts w:ascii="Sylfaen" w:hAnsi="Sylfaen" w:cstheme="minorHAnsi"/>
          <w:color w:val="000000" w:themeColor="text1"/>
          <w:sz w:val="24"/>
          <w:szCs w:val="24"/>
        </w:rPr>
        <w:t xml:space="preserve">განმეორებით შეფასების მოთხოვნის  საშუალება მიეცემა მომდევნო </w:t>
      </w:r>
      <w:r w:rsidR="00F6421C" w:rsidRPr="003A3EC0">
        <w:rPr>
          <w:rFonts w:ascii="Sylfaen" w:hAnsi="Sylfaen" w:cstheme="minorHAnsi"/>
          <w:color w:val="000000" w:themeColor="text1"/>
          <w:sz w:val="24"/>
          <w:szCs w:val="24"/>
        </w:rPr>
        <w:t xml:space="preserve"> </w:t>
      </w:r>
      <w:r w:rsidR="00950DD6" w:rsidRPr="003A3EC0">
        <w:rPr>
          <w:rFonts w:ascii="Sylfaen" w:hAnsi="Sylfaen" w:cstheme="minorHAnsi"/>
          <w:color w:val="000000" w:themeColor="text1"/>
          <w:sz w:val="24"/>
          <w:szCs w:val="24"/>
        </w:rPr>
        <w:t>ს</w:t>
      </w:r>
      <w:r w:rsidR="00354EF3" w:rsidRPr="003A3EC0">
        <w:rPr>
          <w:rFonts w:ascii="Sylfaen" w:hAnsi="Sylfaen" w:cstheme="minorHAnsi"/>
          <w:color w:val="000000" w:themeColor="text1"/>
          <w:sz w:val="24"/>
          <w:szCs w:val="24"/>
        </w:rPr>
        <w:t>ას</w:t>
      </w:r>
      <w:r w:rsidR="00950DD6" w:rsidRPr="003A3EC0">
        <w:rPr>
          <w:rFonts w:ascii="Sylfaen" w:hAnsi="Sylfaen" w:cstheme="minorHAnsi"/>
          <w:color w:val="000000" w:themeColor="text1"/>
          <w:sz w:val="24"/>
          <w:szCs w:val="24"/>
        </w:rPr>
        <w:t>წავლო წელ</w:t>
      </w:r>
      <w:r w:rsidRPr="003A3EC0">
        <w:rPr>
          <w:rFonts w:ascii="Sylfaen" w:hAnsi="Sylfaen" w:cstheme="minorHAnsi"/>
          <w:color w:val="000000" w:themeColor="text1"/>
          <w:sz w:val="24"/>
          <w:szCs w:val="24"/>
        </w:rPr>
        <w:t xml:space="preserve">ს </w:t>
      </w:r>
      <w:r w:rsidR="00354EF3" w:rsidRPr="003A3EC0">
        <w:rPr>
          <w:rFonts w:ascii="Sylfaen" w:hAnsi="Sylfaen" w:cstheme="minorHAnsi"/>
          <w:color w:val="000000" w:themeColor="text1"/>
          <w:sz w:val="24"/>
          <w:szCs w:val="24"/>
        </w:rPr>
        <w:t>„</w:t>
      </w:r>
      <w:r w:rsidR="00354EF3" w:rsidRPr="003A3EC0">
        <w:rPr>
          <w:rFonts w:ascii="Sylfaen" w:hAnsi="Sylfaen" w:cstheme="minorHAnsi"/>
          <w:b/>
          <w:bCs/>
          <w:color w:val="000000" w:themeColor="text1"/>
          <w:sz w:val="24"/>
          <w:szCs w:val="24"/>
        </w:rPr>
        <w:t xml:space="preserve">გასავითარებელი“ </w:t>
      </w:r>
      <w:r w:rsidR="00C301F2" w:rsidRPr="003A3EC0">
        <w:rPr>
          <w:rFonts w:ascii="Sylfaen" w:hAnsi="Sylfaen" w:cstheme="minorHAnsi"/>
          <w:color w:val="000000" w:themeColor="text1"/>
          <w:sz w:val="24"/>
          <w:szCs w:val="24"/>
        </w:rPr>
        <w:t>სტატუსით</w:t>
      </w:r>
      <w:r w:rsidRPr="003A3EC0">
        <w:rPr>
          <w:rFonts w:ascii="Sylfaen" w:hAnsi="Sylfaen" w:cstheme="minorHAnsi"/>
          <w:color w:val="000000" w:themeColor="text1"/>
          <w:sz w:val="24"/>
          <w:szCs w:val="24"/>
        </w:rPr>
        <w:t xml:space="preserve"> შეფასებული მიმართულები</w:t>
      </w:r>
      <w:r w:rsidR="00C129D3" w:rsidRPr="003A3EC0">
        <w:rPr>
          <w:rFonts w:ascii="Sylfaen" w:hAnsi="Sylfaen" w:cstheme="minorHAnsi"/>
          <w:color w:val="000000" w:themeColor="text1"/>
          <w:sz w:val="24"/>
          <w:szCs w:val="24"/>
        </w:rPr>
        <w:t>თ</w:t>
      </w:r>
      <w:r w:rsidRPr="003A3EC0">
        <w:rPr>
          <w:rFonts w:ascii="Sylfaen" w:hAnsi="Sylfaen" w:cstheme="minorHAnsi"/>
          <w:color w:val="000000" w:themeColor="text1"/>
          <w:sz w:val="24"/>
          <w:szCs w:val="24"/>
        </w:rPr>
        <w:t>.</w:t>
      </w:r>
    </w:p>
    <w:bookmarkEnd w:id="1"/>
    <w:p w14:paraId="1F3BD6AD" w14:textId="77777777" w:rsidR="00670094" w:rsidRPr="003A3EC0" w:rsidRDefault="00670094" w:rsidP="00F6421C">
      <w:pPr>
        <w:tabs>
          <w:tab w:val="center" w:pos="13050"/>
        </w:tabs>
        <w:spacing w:line="360" w:lineRule="auto"/>
        <w:ind w:left="-180" w:right="1080"/>
        <w:jc w:val="both"/>
        <w:rPr>
          <w:rFonts w:ascii="Sylfaen" w:hAnsi="Sylfaen" w:cstheme="minorHAnsi"/>
          <w:color w:val="000000" w:themeColor="text1"/>
          <w:sz w:val="24"/>
          <w:szCs w:val="24"/>
        </w:rPr>
      </w:pPr>
    </w:p>
    <w:sectPr w:rsidR="00670094" w:rsidRPr="003A3EC0" w:rsidSect="00AE0A7B">
      <w:headerReference w:type="default" r:id="rId11"/>
      <w:footerReference w:type="default" r:id="rId12"/>
      <w:pgSz w:w="15840" w:h="12240" w:orient="landscape"/>
      <w:pgMar w:top="1440" w:right="0" w:bottom="117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4D11" w14:textId="77777777" w:rsidR="00F6421C" w:rsidRDefault="00F6421C">
      <w:pPr>
        <w:spacing w:after="0" w:line="240" w:lineRule="auto"/>
      </w:pPr>
      <w:r>
        <w:separator/>
      </w:r>
    </w:p>
  </w:endnote>
  <w:endnote w:type="continuationSeparator" w:id="0">
    <w:p w14:paraId="6E9D1DB7" w14:textId="77777777" w:rsidR="00F6421C" w:rsidRDefault="00F6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PG Nateli">
    <w:altName w:val="Arial"/>
    <w:charset w:val="00"/>
    <w:family w:val="auto"/>
    <w:pitch w:val="variable"/>
    <w:sig w:usb0="84000223" w:usb1="1000000A" w:usb2="00000000" w:usb3="00000000" w:csb0="00000005"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3742"/>
      <w:docPartObj>
        <w:docPartGallery w:val="Page Numbers (Bottom of Page)"/>
        <w:docPartUnique/>
      </w:docPartObj>
    </w:sdtPr>
    <w:sdtEndPr>
      <w:rPr>
        <w:noProof/>
      </w:rPr>
    </w:sdtEndPr>
    <w:sdtContent>
      <w:p w14:paraId="6555E72C" w14:textId="38E29271" w:rsidR="0020707F" w:rsidRDefault="0020707F" w:rsidP="00816CAB">
        <w:pPr>
          <w:pStyle w:val="Footer"/>
          <w:ind w:right="225"/>
          <w:jc w:val="center"/>
        </w:pPr>
        <w:r>
          <w:fldChar w:fldCharType="begin"/>
        </w:r>
        <w:r>
          <w:instrText xml:space="preserve"> PAGE   \* MERGEFORMAT </w:instrText>
        </w:r>
        <w:r>
          <w:fldChar w:fldCharType="separate"/>
        </w:r>
        <w:r>
          <w:rPr>
            <w:noProof/>
          </w:rPr>
          <w:t>2</w:t>
        </w:r>
        <w:r>
          <w:rPr>
            <w:noProof/>
          </w:rPr>
          <w:fldChar w:fldCharType="end"/>
        </w:r>
      </w:p>
    </w:sdtContent>
  </w:sdt>
  <w:p w14:paraId="42570508" w14:textId="77777777" w:rsidR="0020707F" w:rsidRDefault="0020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BE79" w14:textId="77777777" w:rsidR="00F6421C" w:rsidRDefault="00F6421C">
      <w:pPr>
        <w:spacing w:after="0" w:line="240" w:lineRule="auto"/>
      </w:pPr>
      <w:r>
        <w:separator/>
      </w:r>
    </w:p>
  </w:footnote>
  <w:footnote w:type="continuationSeparator" w:id="0">
    <w:p w14:paraId="1CE04FC9" w14:textId="77777777" w:rsidR="00F6421C" w:rsidRDefault="00F64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E9DD" w14:textId="3E0C15D2" w:rsidR="00F6421C" w:rsidRDefault="00F6421C">
    <w:pPr>
      <w:pStyle w:val="Header"/>
      <w:jc w:val="right"/>
    </w:pPr>
  </w:p>
  <w:p w14:paraId="26745C78" w14:textId="77777777" w:rsidR="00F6421C" w:rsidRDefault="00F642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F4B"/>
    <w:multiLevelType w:val="hybridMultilevel"/>
    <w:tmpl w:val="113A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37B46"/>
    <w:multiLevelType w:val="hybridMultilevel"/>
    <w:tmpl w:val="2E7841F8"/>
    <w:lvl w:ilvl="0" w:tplc="DC4606B2">
      <w:start w:val="7"/>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121E4B5B"/>
    <w:multiLevelType w:val="multilevel"/>
    <w:tmpl w:val="F2AEB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F7986"/>
    <w:multiLevelType w:val="hybridMultilevel"/>
    <w:tmpl w:val="AA9003DC"/>
    <w:lvl w:ilvl="0" w:tplc="04370001">
      <w:start w:val="1"/>
      <w:numFmt w:val="bullet"/>
      <w:lvlText w:val=""/>
      <w:lvlJc w:val="left"/>
      <w:pPr>
        <w:ind w:left="540" w:hanging="360"/>
      </w:pPr>
      <w:rPr>
        <w:rFonts w:ascii="Symbol" w:hAnsi="Symbol" w:hint="default"/>
      </w:rPr>
    </w:lvl>
    <w:lvl w:ilvl="1" w:tplc="04370003" w:tentative="1">
      <w:start w:val="1"/>
      <w:numFmt w:val="bullet"/>
      <w:lvlText w:val="o"/>
      <w:lvlJc w:val="left"/>
      <w:pPr>
        <w:ind w:left="1260" w:hanging="360"/>
      </w:pPr>
      <w:rPr>
        <w:rFonts w:ascii="Courier New" w:hAnsi="Courier New" w:cs="Courier New" w:hint="default"/>
      </w:rPr>
    </w:lvl>
    <w:lvl w:ilvl="2" w:tplc="04370005" w:tentative="1">
      <w:start w:val="1"/>
      <w:numFmt w:val="bullet"/>
      <w:lvlText w:val=""/>
      <w:lvlJc w:val="left"/>
      <w:pPr>
        <w:ind w:left="1980" w:hanging="360"/>
      </w:pPr>
      <w:rPr>
        <w:rFonts w:ascii="Wingdings" w:hAnsi="Wingdings" w:hint="default"/>
      </w:rPr>
    </w:lvl>
    <w:lvl w:ilvl="3" w:tplc="04370001" w:tentative="1">
      <w:start w:val="1"/>
      <w:numFmt w:val="bullet"/>
      <w:lvlText w:val=""/>
      <w:lvlJc w:val="left"/>
      <w:pPr>
        <w:ind w:left="2700" w:hanging="360"/>
      </w:pPr>
      <w:rPr>
        <w:rFonts w:ascii="Symbol" w:hAnsi="Symbol" w:hint="default"/>
      </w:rPr>
    </w:lvl>
    <w:lvl w:ilvl="4" w:tplc="04370003" w:tentative="1">
      <w:start w:val="1"/>
      <w:numFmt w:val="bullet"/>
      <w:lvlText w:val="o"/>
      <w:lvlJc w:val="left"/>
      <w:pPr>
        <w:ind w:left="3420" w:hanging="360"/>
      </w:pPr>
      <w:rPr>
        <w:rFonts w:ascii="Courier New" w:hAnsi="Courier New" w:cs="Courier New" w:hint="default"/>
      </w:rPr>
    </w:lvl>
    <w:lvl w:ilvl="5" w:tplc="04370005" w:tentative="1">
      <w:start w:val="1"/>
      <w:numFmt w:val="bullet"/>
      <w:lvlText w:val=""/>
      <w:lvlJc w:val="left"/>
      <w:pPr>
        <w:ind w:left="4140" w:hanging="360"/>
      </w:pPr>
      <w:rPr>
        <w:rFonts w:ascii="Wingdings" w:hAnsi="Wingdings" w:hint="default"/>
      </w:rPr>
    </w:lvl>
    <w:lvl w:ilvl="6" w:tplc="04370001" w:tentative="1">
      <w:start w:val="1"/>
      <w:numFmt w:val="bullet"/>
      <w:lvlText w:val=""/>
      <w:lvlJc w:val="left"/>
      <w:pPr>
        <w:ind w:left="4860" w:hanging="360"/>
      </w:pPr>
      <w:rPr>
        <w:rFonts w:ascii="Symbol" w:hAnsi="Symbol" w:hint="default"/>
      </w:rPr>
    </w:lvl>
    <w:lvl w:ilvl="7" w:tplc="04370003" w:tentative="1">
      <w:start w:val="1"/>
      <w:numFmt w:val="bullet"/>
      <w:lvlText w:val="o"/>
      <w:lvlJc w:val="left"/>
      <w:pPr>
        <w:ind w:left="5580" w:hanging="360"/>
      </w:pPr>
      <w:rPr>
        <w:rFonts w:ascii="Courier New" w:hAnsi="Courier New" w:cs="Courier New" w:hint="default"/>
      </w:rPr>
    </w:lvl>
    <w:lvl w:ilvl="8" w:tplc="04370005" w:tentative="1">
      <w:start w:val="1"/>
      <w:numFmt w:val="bullet"/>
      <w:lvlText w:val=""/>
      <w:lvlJc w:val="left"/>
      <w:pPr>
        <w:ind w:left="6300" w:hanging="360"/>
      </w:pPr>
      <w:rPr>
        <w:rFonts w:ascii="Wingdings" w:hAnsi="Wingdings" w:hint="default"/>
      </w:rPr>
    </w:lvl>
  </w:abstractNum>
  <w:abstractNum w:abstractNumId="4" w15:restartNumberingAfterBreak="0">
    <w:nsid w:val="17DF0AC6"/>
    <w:multiLevelType w:val="hybridMultilevel"/>
    <w:tmpl w:val="FB46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2130B"/>
    <w:multiLevelType w:val="multilevel"/>
    <w:tmpl w:val="1AB4D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AB2C52"/>
    <w:multiLevelType w:val="multilevel"/>
    <w:tmpl w:val="1AB4D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35040F"/>
    <w:multiLevelType w:val="multilevel"/>
    <w:tmpl w:val="8B085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603F2"/>
    <w:multiLevelType w:val="multilevel"/>
    <w:tmpl w:val="F9D62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E66CE7"/>
    <w:multiLevelType w:val="hybridMultilevel"/>
    <w:tmpl w:val="42D4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359E2"/>
    <w:multiLevelType w:val="hybridMultilevel"/>
    <w:tmpl w:val="1872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64646"/>
    <w:multiLevelType w:val="hybridMultilevel"/>
    <w:tmpl w:val="A8A6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75EAB"/>
    <w:multiLevelType w:val="multilevel"/>
    <w:tmpl w:val="41FA995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047A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A07099"/>
    <w:multiLevelType w:val="hybridMultilevel"/>
    <w:tmpl w:val="1AB4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0402E"/>
    <w:multiLevelType w:val="hybridMultilevel"/>
    <w:tmpl w:val="59D835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A256387"/>
    <w:multiLevelType w:val="multilevel"/>
    <w:tmpl w:val="E9AAD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8A602D"/>
    <w:multiLevelType w:val="multilevel"/>
    <w:tmpl w:val="A13E534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57110"/>
    <w:multiLevelType w:val="multilevel"/>
    <w:tmpl w:val="63148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BF62C5"/>
    <w:multiLevelType w:val="multilevel"/>
    <w:tmpl w:val="8B085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857F38"/>
    <w:multiLevelType w:val="multilevel"/>
    <w:tmpl w:val="A210D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C0E0A12"/>
    <w:multiLevelType w:val="hybridMultilevel"/>
    <w:tmpl w:val="48345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430E9"/>
    <w:multiLevelType w:val="hybridMultilevel"/>
    <w:tmpl w:val="3B0203B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57867A27"/>
    <w:multiLevelType w:val="hybridMultilevel"/>
    <w:tmpl w:val="A1C4514E"/>
    <w:lvl w:ilvl="0" w:tplc="92F088F4">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58630A30"/>
    <w:multiLevelType w:val="multilevel"/>
    <w:tmpl w:val="049AC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590941"/>
    <w:multiLevelType w:val="multilevel"/>
    <w:tmpl w:val="8B085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AC753B"/>
    <w:multiLevelType w:val="hybridMultilevel"/>
    <w:tmpl w:val="76C0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110D7"/>
    <w:multiLevelType w:val="hybridMultilevel"/>
    <w:tmpl w:val="8A1A6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1A5E7B"/>
    <w:multiLevelType w:val="hybridMultilevel"/>
    <w:tmpl w:val="C9E4BF40"/>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9" w15:restartNumberingAfterBreak="0">
    <w:nsid w:val="66243C27"/>
    <w:multiLevelType w:val="multilevel"/>
    <w:tmpl w:val="BC42D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ACE3248"/>
    <w:multiLevelType w:val="hybridMultilevel"/>
    <w:tmpl w:val="48CE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E0C62"/>
    <w:multiLevelType w:val="hybridMultilevel"/>
    <w:tmpl w:val="8C366C4C"/>
    <w:lvl w:ilvl="0" w:tplc="9314DF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74000"/>
    <w:multiLevelType w:val="hybridMultilevel"/>
    <w:tmpl w:val="0EC849C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79742D8D"/>
    <w:multiLevelType w:val="multilevel"/>
    <w:tmpl w:val="46A20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98E18BB"/>
    <w:multiLevelType w:val="multilevel"/>
    <w:tmpl w:val="A13E534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3E003C"/>
    <w:multiLevelType w:val="multilevel"/>
    <w:tmpl w:val="6E064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EA13E63"/>
    <w:multiLevelType w:val="multilevel"/>
    <w:tmpl w:val="3F1EE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9278673">
    <w:abstractNumId w:val="24"/>
  </w:num>
  <w:num w:numId="2" w16cid:durableId="1494754543">
    <w:abstractNumId w:val="33"/>
  </w:num>
  <w:num w:numId="3" w16cid:durableId="1091124243">
    <w:abstractNumId w:val="20"/>
  </w:num>
  <w:num w:numId="4" w16cid:durableId="2087338908">
    <w:abstractNumId w:val="8"/>
  </w:num>
  <w:num w:numId="5" w16cid:durableId="1097943151">
    <w:abstractNumId w:val="16"/>
  </w:num>
  <w:num w:numId="6" w16cid:durableId="244926156">
    <w:abstractNumId w:val="35"/>
  </w:num>
  <w:num w:numId="7" w16cid:durableId="557786230">
    <w:abstractNumId w:val="13"/>
  </w:num>
  <w:num w:numId="8" w16cid:durableId="251862669">
    <w:abstractNumId w:val="18"/>
  </w:num>
  <w:num w:numId="9" w16cid:durableId="2110391988">
    <w:abstractNumId w:val="6"/>
  </w:num>
  <w:num w:numId="10" w16cid:durableId="1915160239">
    <w:abstractNumId w:val="29"/>
  </w:num>
  <w:num w:numId="11" w16cid:durableId="1244989763">
    <w:abstractNumId w:val="12"/>
  </w:num>
  <w:num w:numId="12" w16cid:durableId="1919288314">
    <w:abstractNumId w:val="36"/>
  </w:num>
  <w:num w:numId="13" w16cid:durableId="895551106">
    <w:abstractNumId w:val="27"/>
  </w:num>
  <w:num w:numId="14" w16cid:durableId="1053456751">
    <w:abstractNumId w:val="32"/>
  </w:num>
  <w:num w:numId="15" w16cid:durableId="168565061">
    <w:abstractNumId w:val="15"/>
  </w:num>
  <w:num w:numId="16" w16cid:durableId="2082482719">
    <w:abstractNumId w:val="4"/>
  </w:num>
  <w:num w:numId="17" w16cid:durableId="231046964">
    <w:abstractNumId w:val="14"/>
  </w:num>
  <w:num w:numId="18" w16cid:durableId="1225795191">
    <w:abstractNumId w:val="11"/>
  </w:num>
  <w:num w:numId="19" w16cid:durableId="1802069660">
    <w:abstractNumId w:val="10"/>
  </w:num>
  <w:num w:numId="20" w16cid:durableId="1259831075">
    <w:abstractNumId w:val="21"/>
  </w:num>
  <w:num w:numId="21" w16cid:durableId="1920601384">
    <w:abstractNumId w:val="28"/>
  </w:num>
  <w:num w:numId="22" w16cid:durableId="1422945056">
    <w:abstractNumId w:val="30"/>
  </w:num>
  <w:num w:numId="23" w16cid:durableId="414208282">
    <w:abstractNumId w:val="22"/>
  </w:num>
  <w:num w:numId="24" w16cid:durableId="427314403">
    <w:abstractNumId w:val="3"/>
  </w:num>
  <w:num w:numId="25" w16cid:durableId="387383837">
    <w:abstractNumId w:val="17"/>
  </w:num>
  <w:num w:numId="26" w16cid:durableId="1937247913">
    <w:abstractNumId w:val="26"/>
  </w:num>
  <w:num w:numId="27" w16cid:durableId="1619339387">
    <w:abstractNumId w:val="9"/>
  </w:num>
  <w:num w:numId="28" w16cid:durableId="56559629">
    <w:abstractNumId w:val="0"/>
  </w:num>
  <w:num w:numId="29" w16cid:durableId="610087390">
    <w:abstractNumId w:val="2"/>
  </w:num>
  <w:num w:numId="30" w16cid:durableId="1500653212">
    <w:abstractNumId w:val="1"/>
  </w:num>
  <w:num w:numId="31" w16cid:durableId="35353073">
    <w:abstractNumId w:val="31"/>
  </w:num>
  <w:num w:numId="32" w16cid:durableId="1103308366">
    <w:abstractNumId w:val="23"/>
  </w:num>
  <w:num w:numId="33" w16cid:durableId="1194923570">
    <w:abstractNumId w:val="19"/>
  </w:num>
  <w:num w:numId="34" w16cid:durableId="461046063">
    <w:abstractNumId w:val="7"/>
  </w:num>
  <w:num w:numId="35" w16cid:durableId="144128983">
    <w:abstractNumId w:val="34"/>
  </w:num>
  <w:num w:numId="36" w16cid:durableId="818881125">
    <w:abstractNumId w:val="25"/>
  </w:num>
  <w:num w:numId="37" w16cid:durableId="105141805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li Kalandadze">
    <w15:presenceInfo w15:providerId="None" w15:userId="Lali Kalandadz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nvelopes"/>
    <w:dataType w:val="textFile"/>
    <w:activeRecord w:val="-1"/>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48"/>
    <w:rsid w:val="000059E0"/>
    <w:rsid w:val="00011F08"/>
    <w:rsid w:val="000207CB"/>
    <w:rsid w:val="000421FE"/>
    <w:rsid w:val="00077265"/>
    <w:rsid w:val="00082333"/>
    <w:rsid w:val="00083795"/>
    <w:rsid w:val="000970C3"/>
    <w:rsid w:val="000A3B62"/>
    <w:rsid w:val="000A62FB"/>
    <w:rsid w:val="000C2320"/>
    <w:rsid w:val="000D0733"/>
    <w:rsid w:val="000E0BB0"/>
    <w:rsid w:val="000E0C76"/>
    <w:rsid w:val="00101E08"/>
    <w:rsid w:val="00110FD9"/>
    <w:rsid w:val="0011106A"/>
    <w:rsid w:val="00112740"/>
    <w:rsid w:val="00125064"/>
    <w:rsid w:val="0013599F"/>
    <w:rsid w:val="001376AF"/>
    <w:rsid w:val="00146968"/>
    <w:rsid w:val="00147E18"/>
    <w:rsid w:val="00172363"/>
    <w:rsid w:val="0017262A"/>
    <w:rsid w:val="001765AA"/>
    <w:rsid w:val="00181F0A"/>
    <w:rsid w:val="001831BB"/>
    <w:rsid w:val="0019168B"/>
    <w:rsid w:val="001C1AD6"/>
    <w:rsid w:val="001C560F"/>
    <w:rsid w:val="001D01B9"/>
    <w:rsid w:val="001D3582"/>
    <w:rsid w:val="001D64B4"/>
    <w:rsid w:val="0020480A"/>
    <w:rsid w:val="0020707F"/>
    <w:rsid w:val="002267CF"/>
    <w:rsid w:val="002352B0"/>
    <w:rsid w:val="00250A56"/>
    <w:rsid w:val="00256F82"/>
    <w:rsid w:val="002726A4"/>
    <w:rsid w:val="00275B48"/>
    <w:rsid w:val="00286513"/>
    <w:rsid w:val="00292526"/>
    <w:rsid w:val="00294358"/>
    <w:rsid w:val="002A1808"/>
    <w:rsid w:val="002A489A"/>
    <w:rsid w:val="002C1058"/>
    <w:rsid w:val="002C2290"/>
    <w:rsid w:val="002C31CC"/>
    <w:rsid w:val="002C34E8"/>
    <w:rsid w:val="002C3BD2"/>
    <w:rsid w:val="002C7217"/>
    <w:rsid w:val="002D22FB"/>
    <w:rsid w:val="002D63F0"/>
    <w:rsid w:val="002E7783"/>
    <w:rsid w:val="002F404F"/>
    <w:rsid w:val="002F51B4"/>
    <w:rsid w:val="00320A3F"/>
    <w:rsid w:val="0034206B"/>
    <w:rsid w:val="00354EF3"/>
    <w:rsid w:val="00362E72"/>
    <w:rsid w:val="00365B5A"/>
    <w:rsid w:val="003676D2"/>
    <w:rsid w:val="0037036A"/>
    <w:rsid w:val="00370719"/>
    <w:rsid w:val="00372B08"/>
    <w:rsid w:val="003754D8"/>
    <w:rsid w:val="0038672C"/>
    <w:rsid w:val="00386B93"/>
    <w:rsid w:val="003A3EC0"/>
    <w:rsid w:val="003C0D14"/>
    <w:rsid w:val="003C1140"/>
    <w:rsid w:val="003C16C5"/>
    <w:rsid w:val="003C5D39"/>
    <w:rsid w:val="003D1CAC"/>
    <w:rsid w:val="003D424D"/>
    <w:rsid w:val="003E0968"/>
    <w:rsid w:val="003E134F"/>
    <w:rsid w:val="003E323D"/>
    <w:rsid w:val="003F3EF5"/>
    <w:rsid w:val="00405387"/>
    <w:rsid w:val="00405A7E"/>
    <w:rsid w:val="00405CB1"/>
    <w:rsid w:val="004072E0"/>
    <w:rsid w:val="00407C12"/>
    <w:rsid w:val="004168AC"/>
    <w:rsid w:val="00442768"/>
    <w:rsid w:val="004440B1"/>
    <w:rsid w:val="00444A58"/>
    <w:rsid w:val="00477636"/>
    <w:rsid w:val="00484663"/>
    <w:rsid w:val="004846BB"/>
    <w:rsid w:val="00484F51"/>
    <w:rsid w:val="004931E7"/>
    <w:rsid w:val="0049408C"/>
    <w:rsid w:val="00497D9C"/>
    <w:rsid w:val="004A71E8"/>
    <w:rsid w:val="004B2E6B"/>
    <w:rsid w:val="004B3687"/>
    <w:rsid w:val="004C2207"/>
    <w:rsid w:val="004E1CF0"/>
    <w:rsid w:val="004F0E28"/>
    <w:rsid w:val="004F6DD3"/>
    <w:rsid w:val="00510CE8"/>
    <w:rsid w:val="005115D7"/>
    <w:rsid w:val="0052303A"/>
    <w:rsid w:val="0052474F"/>
    <w:rsid w:val="00527108"/>
    <w:rsid w:val="00543618"/>
    <w:rsid w:val="00555CCD"/>
    <w:rsid w:val="005626C4"/>
    <w:rsid w:val="00562E1C"/>
    <w:rsid w:val="00573542"/>
    <w:rsid w:val="0057583A"/>
    <w:rsid w:val="00580BA9"/>
    <w:rsid w:val="005C6971"/>
    <w:rsid w:val="005E1945"/>
    <w:rsid w:val="005E7268"/>
    <w:rsid w:val="005F27CF"/>
    <w:rsid w:val="005F2FDE"/>
    <w:rsid w:val="005F3392"/>
    <w:rsid w:val="005F58D3"/>
    <w:rsid w:val="006028B7"/>
    <w:rsid w:val="006112E0"/>
    <w:rsid w:val="00611B74"/>
    <w:rsid w:val="00640917"/>
    <w:rsid w:val="0064252F"/>
    <w:rsid w:val="0064288A"/>
    <w:rsid w:val="00644A8A"/>
    <w:rsid w:val="0064520C"/>
    <w:rsid w:val="0065405F"/>
    <w:rsid w:val="00670094"/>
    <w:rsid w:val="00682306"/>
    <w:rsid w:val="00684DCD"/>
    <w:rsid w:val="00685A1F"/>
    <w:rsid w:val="006A07C7"/>
    <w:rsid w:val="006A159B"/>
    <w:rsid w:val="006A564A"/>
    <w:rsid w:val="006B7FE4"/>
    <w:rsid w:val="006D1917"/>
    <w:rsid w:val="006D2357"/>
    <w:rsid w:val="006D57E7"/>
    <w:rsid w:val="006D6DAA"/>
    <w:rsid w:val="006E1038"/>
    <w:rsid w:val="006F5AC2"/>
    <w:rsid w:val="006F693F"/>
    <w:rsid w:val="007240B4"/>
    <w:rsid w:val="00733677"/>
    <w:rsid w:val="00754030"/>
    <w:rsid w:val="00782E40"/>
    <w:rsid w:val="007B1A87"/>
    <w:rsid w:val="007C0AB9"/>
    <w:rsid w:val="007C21D1"/>
    <w:rsid w:val="007D1549"/>
    <w:rsid w:val="007D31C4"/>
    <w:rsid w:val="007E6461"/>
    <w:rsid w:val="007F77ED"/>
    <w:rsid w:val="00816CAB"/>
    <w:rsid w:val="00823C2A"/>
    <w:rsid w:val="00826561"/>
    <w:rsid w:val="00846374"/>
    <w:rsid w:val="008558C5"/>
    <w:rsid w:val="0085754A"/>
    <w:rsid w:val="008B50E8"/>
    <w:rsid w:val="008B6B4B"/>
    <w:rsid w:val="008B6C03"/>
    <w:rsid w:val="008B7312"/>
    <w:rsid w:val="008F01E2"/>
    <w:rsid w:val="008F3B58"/>
    <w:rsid w:val="00910156"/>
    <w:rsid w:val="00917817"/>
    <w:rsid w:val="00920916"/>
    <w:rsid w:val="009342B3"/>
    <w:rsid w:val="00950DD6"/>
    <w:rsid w:val="00965099"/>
    <w:rsid w:val="00970632"/>
    <w:rsid w:val="00973D80"/>
    <w:rsid w:val="00997173"/>
    <w:rsid w:val="009A5787"/>
    <w:rsid w:val="009A6BF6"/>
    <w:rsid w:val="009F0214"/>
    <w:rsid w:val="009F25E3"/>
    <w:rsid w:val="009F38A8"/>
    <w:rsid w:val="009F56E7"/>
    <w:rsid w:val="00A01257"/>
    <w:rsid w:val="00A023D7"/>
    <w:rsid w:val="00A103C6"/>
    <w:rsid w:val="00A10F50"/>
    <w:rsid w:val="00A16D0A"/>
    <w:rsid w:val="00A217B3"/>
    <w:rsid w:val="00A23ED5"/>
    <w:rsid w:val="00A3137D"/>
    <w:rsid w:val="00A41658"/>
    <w:rsid w:val="00A54ADC"/>
    <w:rsid w:val="00A66978"/>
    <w:rsid w:val="00A6701D"/>
    <w:rsid w:val="00A74C30"/>
    <w:rsid w:val="00AA03D7"/>
    <w:rsid w:val="00AA37CD"/>
    <w:rsid w:val="00AD176D"/>
    <w:rsid w:val="00AE0A7B"/>
    <w:rsid w:val="00AE1FF5"/>
    <w:rsid w:val="00B26C57"/>
    <w:rsid w:val="00B32F61"/>
    <w:rsid w:val="00B45DD9"/>
    <w:rsid w:val="00B47F59"/>
    <w:rsid w:val="00B8795A"/>
    <w:rsid w:val="00BA7A29"/>
    <w:rsid w:val="00BB0412"/>
    <w:rsid w:val="00BC1136"/>
    <w:rsid w:val="00BC1660"/>
    <w:rsid w:val="00BC4B32"/>
    <w:rsid w:val="00BD218C"/>
    <w:rsid w:val="00C129D3"/>
    <w:rsid w:val="00C301F2"/>
    <w:rsid w:val="00C3295D"/>
    <w:rsid w:val="00C420CC"/>
    <w:rsid w:val="00C50729"/>
    <w:rsid w:val="00C827F0"/>
    <w:rsid w:val="00C910A2"/>
    <w:rsid w:val="00C93ADC"/>
    <w:rsid w:val="00CA683A"/>
    <w:rsid w:val="00CE1525"/>
    <w:rsid w:val="00CF641F"/>
    <w:rsid w:val="00D046E1"/>
    <w:rsid w:val="00D1488E"/>
    <w:rsid w:val="00D32EDD"/>
    <w:rsid w:val="00D33AD0"/>
    <w:rsid w:val="00D33ECC"/>
    <w:rsid w:val="00D4773D"/>
    <w:rsid w:val="00D626CD"/>
    <w:rsid w:val="00D75CA3"/>
    <w:rsid w:val="00D85281"/>
    <w:rsid w:val="00DA5F87"/>
    <w:rsid w:val="00DD0EDD"/>
    <w:rsid w:val="00DE7071"/>
    <w:rsid w:val="00DF2314"/>
    <w:rsid w:val="00E0021A"/>
    <w:rsid w:val="00E033D2"/>
    <w:rsid w:val="00E21126"/>
    <w:rsid w:val="00E2692F"/>
    <w:rsid w:val="00E3617F"/>
    <w:rsid w:val="00E40150"/>
    <w:rsid w:val="00E557D3"/>
    <w:rsid w:val="00E875E7"/>
    <w:rsid w:val="00E929DA"/>
    <w:rsid w:val="00EB6AF7"/>
    <w:rsid w:val="00EC584D"/>
    <w:rsid w:val="00ED5206"/>
    <w:rsid w:val="00EE235D"/>
    <w:rsid w:val="00EE5022"/>
    <w:rsid w:val="00EF27A7"/>
    <w:rsid w:val="00EF556D"/>
    <w:rsid w:val="00F00C4F"/>
    <w:rsid w:val="00F40B49"/>
    <w:rsid w:val="00F44A41"/>
    <w:rsid w:val="00F54817"/>
    <w:rsid w:val="00F6421C"/>
    <w:rsid w:val="00F70555"/>
    <w:rsid w:val="00F71636"/>
    <w:rsid w:val="00F72172"/>
    <w:rsid w:val="00F76B85"/>
    <w:rsid w:val="00F82372"/>
    <w:rsid w:val="00F909A6"/>
    <w:rsid w:val="00F96858"/>
    <w:rsid w:val="00F977DC"/>
    <w:rsid w:val="00FA5792"/>
    <w:rsid w:val="00FA6BCF"/>
    <w:rsid w:val="00FB56A0"/>
    <w:rsid w:val="00FC36CB"/>
    <w:rsid w:val="00FD0265"/>
    <w:rsid w:val="00FD5D8C"/>
    <w:rsid w:val="00FD7AB7"/>
    <w:rsid w:val="00FF4258"/>
    <w:rsid w:val="02A7291C"/>
    <w:rsid w:val="101C026B"/>
    <w:rsid w:val="59FE64DC"/>
    <w:rsid w:val="64C4C5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CFD4"/>
  <w15:docId w15:val="{0ADE78C8-A1E0-473A-AA36-2A33A827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2E0"/>
  </w:style>
  <w:style w:type="paragraph" w:styleId="Heading1">
    <w:name w:val="heading 1"/>
    <w:basedOn w:val="Normal"/>
    <w:next w:val="Normal"/>
    <w:link w:val="Heading1Char"/>
    <w:uiPriority w:val="9"/>
    <w:qFormat/>
    <w:rsid w:val="008D5F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5F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94B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D5F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5F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94B3C"/>
    <w:rPr>
      <w:rFonts w:asciiTheme="majorHAnsi" w:eastAsiaTheme="majorEastAsia" w:hAnsiTheme="majorHAnsi" w:cstheme="majorBidi"/>
      <w:color w:val="1F4D78" w:themeColor="accent1" w:themeShade="7F"/>
      <w:sz w:val="24"/>
      <w:szCs w:val="24"/>
    </w:rPr>
  </w:style>
  <w:style w:type="paragraph" w:customStyle="1" w:styleId="abzacixml">
    <w:name w:val="abzacixml"/>
    <w:basedOn w:val="Normal"/>
    <w:rsid w:val="00760A2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D6ECC"/>
    <w:pPr>
      <w:outlineLvl w:val="9"/>
    </w:pPr>
  </w:style>
  <w:style w:type="paragraph" w:styleId="TOC1">
    <w:name w:val="toc 1"/>
    <w:basedOn w:val="Normal"/>
    <w:next w:val="Normal"/>
    <w:autoRedefine/>
    <w:uiPriority w:val="39"/>
    <w:unhideWhenUsed/>
    <w:rsid w:val="008D6ECC"/>
    <w:pPr>
      <w:spacing w:after="100"/>
    </w:pPr>
  </w:style>
  <w:style w:type="paragraph" w:styleId="TOC2">
    <w:name w:val="toc 2"/>
    <w:basedOn w:val="Normal"/>
    <w:next w:val="Normal"/>
    <w:autoRedefine/>
    <w:uiPriority w:val="39"/>
    <w:unhideWhenUsed/>
    <w:rsid w:val="008D6ECC"/>
    <w:pPr>
      <w:spacing w:after="100"/>
      <w:ind w:left="220"/>
    </w:pPr>
  </w:style>
  <w:style w:type="character" w:styleId="Hyperlink">
    <w:name w:val="Hyperlink"/>
    <w:basedOn w:val="DefaultParagraphFont"/>
    <w:uiPriority w:val="99"/>
    <w:unhideWhenUsed/>
    <w:rsid w:val="008D6ECC"/>
    <w:rPr>
      <w:color w:val="0563C1" w:themeColor="hyperlink"/>
      <w:u w:val="single"/>
    </w:rPr>
  </w:style>
  <w:style w:type="character" w:customStyle="1" w:styleId="ListParagraphChar">
    <w:name w:val="List Paragraph Char"/>
    <w:aliases w:val="Akapit z listą BS Char,List bullets Char,Liste 1 Char,MCHIP_list paragraph Char,List Paragraph1 Char,Recommendation Char,Bullet List Char,FooterText Char,stil3 Char,Bullets Char,List Paragraph (numbered (a)) Char,References Char"/>
    <w:link w:val="ListParagraph"/>
    <w:uiPriority w:val="34"/>
    <w:locked/>
    <w:rsid w:val="00A23227"/>
  </w:style>
  <w:style w:type="paragraph" w:styleId="ListParagraph">
    <w:name w:val="List Paragraph"/>
    <w:aliases w:val="Akapit z listą BS,List bullets,Liste 1,MCHIP_list paragraph,List Paragraph1,Recommendation,Bullet List,FooterText,stil3,Bullets,List Paragraph (numbered (a)),References,List Bullet Mary,numbered,Paragraphe de liste1,列出段落,列出段落1,Dot pt,Ha,3"/>
    <w:basedOn w:val="Normal"/>
    <w:link w:val="ListParagraphChar"/>
    <w:uiPriority w:val="34"/>
    <w:qFormat/>
    <w:rsid w:val="00A23227"/>
    <w:pPr>
      <w:ind w:left="720"/>
      <w:contextualSpacing/>
    </w:pPr>
  </w:style>
  <w:style w:type="paragraph" w:customStyle="1" w:styleId="Pa6">
    <w:name w:val="Pa6"/>
    <w:basedOn w:val="Normal"/>
    <w:next w:val="Normal"/>
    <w:uiPriority w:val="99"/>
    <w:rsid w:val="00594B3C"/>
    <w:pPr>
      <w:autoSpaceDE w:val="0"/>
      <w:autoSpaceDN w:val="0"/>
      <w:adjustRightInd w:val="0"/>
      <w:spacing w:after="0" w:line="241" w:lineRule="atLeast"/>
    </w:pPr>
    <w:rPr>
      <w:rFonts w:ascii="BPG Nateli" w:hAnsi="BPG Nateli"/>
      <w:sz w:val="24"/>
      <w:szCs w:val="24"/>
    </w:rPr>
  </w:style>
  <w:style w:type="character" w:customStyle="1" w:styleId="A4">
    <w:name w:val="A4"/>
    <w:uiPriority w:val="99"/>
    <w:rsid w:val="00594B3C"/>
    <w:rPr>
      <w:rFonts w:ascii="BPG Nateli" w:hAnsi="BPG Nateli" w:cs="BPG Nateli" w:hint="default"/>
      <w:color w:val="211D1E"/>
      <w:sz w:val="23"/>
      <w:szCs w:val="23"/>
    </w:rPr>
  </w:style>
  <w:style w:type="paragraph" w:customStyle="1" w:styleId="msonormal0">
    <w:name w:val="msonormal"/>
    <w:basedOn w:val="Normal"/>
    <w:uiPriority w:val="99"/>
    <w:rsid w:val="00594B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94B3C"/>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594B3C"/>
    <w:pPr>
      <w:spacing w:line="240" w:lineRule="auto"/>
    </w:pPr>
    <w:rPr>
      <w:rFonts w:cs="Times New Roman"/>
      <w:sz w:val="20"/>
      <w:szCs w:val="20"/>
      <w:lang w:val="x-none" w:eastAsia="x-none"/>
    </w:rPr>
  </w:style>
  <w:style w:type="character" w:customStyle="1" w:styleId="CommentTextChar">
    <w:name w:val="Comment Text Char"/>
    <w:basedOn w:val="DefaultParagraphFont"/>
    <w:link w:val="CommentText"/>
    <w:uiPriority w:val="99"/>
    <w:rsid w:val="00594B3C"/>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94B3C"/>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94B3C"/>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594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3C"/>
    <w:rPr>
      <w:rFonts w:ascii="Segoe UI" w:hAnsi="Segoe UI" w:cs="Segoe UI"/>
      <w:sz w:val="18"/>
      <w:szCs w:val="18"/>
    </w:rPr>
  </w:style>
  <w:style w:type="paragraph" w:customStyle="1" w:styleId="Default">
    <w:name w:val="Default"/>
    <w:uiPriority w:val="99"/>
    <w:rsid w:val="00594B3C"/>
    <w:pPr>
      <w:autoSpaceDE w:val="0"/>
      <w:autoSpaceDN w:val="0"/>
      <w:adjustRightInd w:val="0"/>
      <w:spacing w:after="0" w:line="240" w:lineRule="auto"/>
    </w:pPr>
    <w:rPr>
      <w:rFonts w:ascii="BPG Nateli" w:hAnsi="BPG Nateli" w:cs="BPG Nateli"/>
      <w:color w:val="000000"/>
      <w:sz w:val="24"/>
      <w:szCs w:val="24"/>
    </w:rPr>
  </w:style>
  <w:style w:type="character" w:customStyle="1" w:styleId="a-size-extra-large">
    <w:name w:val="a-size-extra-large"/>
    <w:basedOn w:val="DefaultParagraphFont"/>
    <w:rsid w:val="00594B3C"/>
  </w:style>
  <w:style w:type="table" w:styleId="TableGrid">
    <w:name w:val="Table Grid"/>
    <w:basedOn w:val="TableNormal"/>
    <w:uiPriority w:val="39"/>
    <w:rsid w:val="00594B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C16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66F"/>
    <w:rPr>
      <w:sz w:val="20"/>
      <w:szCs w:val="20"/>
    </w:rPr>
  </w:style>
  <w:style w:type="character" w:styleId="FootnoteReference">
    <w:name w:val="footnote reference"/>
    <w:basedOn w:val="DefaultParagraphFont"/>
    <w:uiPriority w:val="99"/>
    <w:semiHidden/>
    <w:unhideWhenUsed/>
    <w:rsid w:val="002C166F"/>
    <w:rPr>
      <w:vertAlign w:val="superscript"/>
    </w:rPr>
  </w:style>
  <w:style w:type="paragraph" w:styleId="TOC3">
    <w:name w:val="toc 3"/>
    <w:basedOn w:val="Normal"/>
    <w:next w:val="Normal"/>
    <w:autoRedefine/>
    <w:uiPriority w:val="39"/>
    <w:unhideWhenUsed/>
    <w:rsid w:val="0058163E"/>
    <w:pPr>
      <w:spacing w:after="100"/>
      <w:ind w:left="440"/>
    </w:pPr>
  </w:style>
  <w:style w:type="paragraph" w:customStyle="1" w:styleId="Pa18">
    <w:name w:val="Pa18"/>
    <w:basedOn w:val="Default"/>
    <w:next w:val="Default"/>
    <w:uiPriority w:val="99"/>
    <w:rsid w:val="00CB6BF0"/>
    <w:pPr>
      <w:spacing w:line="241" w:lineRule="atLeast"/>
    </w:pPr>
    <w:rPr>
      <w:rFonts w:eastAsiaTheme="minorHAnsi" w:cstheme="minorBidi"/>
      <w:color w:val="auto"/>
    </w:rPr>
  </w:style>
  <w:style w:type="paragraph" w:customStyle="1" w:styleId="Pa7">
    <w:name w:val="Pa7"/>
    <w:basedOn w:val="Default"/>
    <w:next w:val="Default"/>
    <w:uiPriority w:val="99"/>
    <w:rsid w:val="00CB6BF0"/>
    <w:pPr>
      <w:spacing w:line="241" w:lineRule="atLeast"/>
    </w:pPr>
    <w:rPr>
      <w:rFonts w:eastAsiaTheme="minorHAnsi" w:cstheme="minorBidi"/>
      <w:color w:val="auto"/>
    </w:rPr>
  </w:style>
  <w:style w:type="character" w:customStyle="1" w:styleId="NoSpacingChar">
    <w:name w:val="No Spacing Char"/>
    <w:basedOn w:val="DefaultParagraphFont"/>
    <w:link w:val="NoSpacing"/>
    <w:uiPriority w:val="1"/>
    <w:locked/>
    <w:rsid w:val="004F0944"/>
    <w:rPr>
      <w:sz w:val="20"/>
      <w:szCs w:val="20"/>
    </w:rPr>
  </w:style>
  <w:style w:type="paragraph" w:styleId="NoSpacing">
    <w:name w:val="No Spacing"/>
    <w:basedOn w:val="Normal"/>
    <w:link w:val="NoSpacingChar"/>
    <w:uiPriority w:val="1"/>
    <w:qFormat/>
    <w:rsid w:val="004F0944"/>
    <w:pPr>
      <w:spacing w:after="0" w:line="240" w:lineRule="auto"/>
    </w:pPr>
    <w:rPr>
      <w:sz w:val="20"/>
      <w:szCs w:val="20"/>
    </w:rPr>
  </w:style>
  <w:style w:type="character" w:styleId="CommentReference">
    <w:name w:val="annotation reference"/>
    <w:basedOn w:val="DefaultParagraphFont"/>
    <w:uiPriority w:val="99"/>
    <w:semiHidden/>
    <w:unhideWhenUsed/>
    <w:rsid w:val="00444149"/>
    <w:rPr>
      <w:sz w:val="16"/>
      <w:szCs w:val="16"/>
    </w:rPr>
  </w:style>
  <w:style w:type="paragraph" w:styleId="Header">
    <w:name w:val="header"/>
    <w:basedOn w:val="Normal"/>
    <w:link w:val="HeaderChar"/>
    <w:uiPriority w:val="99"/>
    <w:unhideWhenUsed/>
    <w:rsid w:val="00D9171F"/>
    <w:pPr>
      <w:tabs>
        <w:tab w:val="center" w:pos="4844"/>
        <w:tab w:val="right" w:pos="9689"/>
      </w:tabs>
      <w:spacing w:after="0" w:line="240" w:lineRule="auto"/>
    </w:pPr>
  </w:style>
  <w:style w:type="character" w:customStyle="1" w:styleId="HeaderChar">
    <w:name w:val="Header Char"/>
    <w:basedOn w:val="DefaultParagraphFont"/>
    <w:link w:val="Header"/>
    <w:uiPriority w:val="99"/>
    <w:rsid w:val="00D9171F"/>
  </w:style>
  <w:style w:type="paragraph" w:styleId="Footer">
    <w:name w:val="footer"/>
    <w:basedOn w:val="Normal"/>
    <w:link w:val="FooterChar"/>
    <w:uiPriority w:val="99"/>
    <w:unhideWhenUsed/>
    <w:rsid w:val="00D9171F"/>
    <w:pPr>
      <w:tabs>
        <w:tab w:val="center" w:pos="4844"/>
        <w:tab w:val="right" w:pos="9689"/>
      </w:tabs>
      <w:spacing w:after="0" w:line="240" w:lineRule="auto"/>
    </w:pPr>
  </w:style>
  <w:style w:type="character" w:customStyle="1" w:styleId="FooterChar">
    <w:name w:val="Footer Char"/>
    <w:basedOn w:val="DefaultParagraphFont"/>
    <w:link w:val="Footer"/>
    <w:uiPriority w:val="99"/>
    <w:rsid w:val="00D9171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xmsonormal">
    <w:name w:val="x_msonormal"/>
    <w:basedOn w:val="Normal"/>
    <w:rsid w:val="005735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294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934">
      <w:bodyDiv w:val="1"/>
      <w:marLeft w:val="0"/>
      <w:marRight w:val="0"/>
      <w:marTop w:val="0"/>
      <w:marBottom w:val="0"/>
      <w:divBdr>
        <w:top w:val="none" w:sz="0" w:space="0" w:color="auto"/>
        <w:left w:val="none" w:sz="0" w:space="0" w:color="auto"/>
        <w:bottom w:val="none" w:sz="0" w:space="0" w:color="auto"/>
        <w:right w:val="none" w:sz="0" w:space="0" w:color="auto"/>
      </w:divBdr>
    </w:div>
    <w:div w:id="727336228">
      <w:bodyDiv w:val="1"/>
      <w:marLeft w:val="0"/>
      <w:marRight w:val="0"/>
      <w:marTop w:val="0"/>
      <w:marBottom w:val="0"/>
      <w:divBdr>
        <w:top w:val="none" w:sz="0" w:space="0" w:color="auto"/>
        <w:left w:val="none" w:sz="0" w:space="0" w:color="auto"/>
        <w:bottom w:val="none" w:sz="0" w:space="0" w:color="auto"/>
        <w:right w:val="none" w:sz="0" w:space="0" w:color="auto"/>
      </w:divBdr>
    </w:div>
    <w:div w:id="1389113984">
      <w:bodyDiv w:val="1"/>
      <w:marLeft w:val="0"/>
      <w:marRight w:val="0"/>
      <w:marTop w:val="0"/>
      <w:marBottom w:val="0"/>
      <w:divBdr>
        <w:top w:val="none" w:sz="0" w:space="0" w:color="auto"/>
        <w:left w:val="none" w:sz="0" w:space="0" w:color="auto"/>
        <w:bottom w:val="none" w:sz="0" w:space="0" w:color="auto"/>
        <w:right w:val="none" w:sz="0" w:space="0" w:color="auto"/>
      </w:divBdr>
    </w:div>
    <w:div w:id="1419791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868dDZr6VinRUn42Y5PQCPC8Dg==">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A10E79-7410-4244-B86C-991C0E36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11</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მასწავლებელთა პროფესიული განვითარების ეროვნული    ცენტრი, 2022</dc:creator>
  <cp:lastModifiedBy>Lali Kalandadze</cp:lastModifiedBy>
  <cp:revision>70</cp:revision>
  <cp:lastPrinted>2022-10-28T13:07:00Z</cp:lastPrinted>
  <dcterms:created xsi:type="dcterms:W3CDTF">2022-10-25T16:32:00Z</dcterms:created>
  <dcterms:modified xsi:type="dcterms:W3CDTF">2022-10-31T14:46:00Z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d2b3a5-926f-4111-8eea-9c5318b8762f_Enabled">
    <vt:lpwstr>true</vt:lpwstr>
  </property>
  <property fmtid="{D5CDD505-2E9C-101B-9397-08002B2CF9AE}" pid="3" name="MSIP_Label_cdd2b3a5-926f-4111-8eea-9c5318b8762f_SetDate">
    <vt:lpwstr>2022-09-06T08:34:02Z</vt:lpwstr>
  </property>
  <property fmtid="{D5CDD505-2E9C-101B-9397-08002B2CF9AE}" pid="4" name="MSIP_Label_cdd2b3a5-926f-4111-8eea-9c5318b8762f_Method">
    <vt:lpwstr>Standard</vt:lpwstr>
  </property>
  <property fmtid="{D5CDD505-2E9C-101B-9397-08002B2CF9AE}" pid="5" name="MSIP_Label_cdd2b3a5-926f-4111-8eea-9c5318b8762f_Name">
    <vt:lpwstr>defa4170-0d19-0005-0004-bc88714345d2</vt:lpwstr>
  </property>
  <property fmtid="{D5CDD505-2E9C-101B-9397-08002B2CF9AE}" pid="6" name="MSIP_Label_cdd2b3a5-926f-4111-8eea-9c5318b8762f_SiteId">
    <vt:lpwstr>61d2e93c-423d-43b4-8f23-1580c2341952</vt:lpwstr>
  </property>
  <property fmtid="{D5CDD505-2E9C-101B-9397-08002B2CF9AE}" pid="7" name="MSIP_Label_cdd2b3a5-926f-4111-8eea-9c5318b8762f_ActionId">
    <vt:lpwstr>700bd7b4-8837-4d75-9a24-1199a0918675</vt:lpwstr>
  </property>
  <property fmtid="{D5CDD505-2E9C-101B-9397-08002B2CF9AE}" pid="8" name="MSIP_Label_cdd2b3a5-926f-4111-8eea-9c5318b8762f_ContentBits">
    <vt:lpwstr>0</vt:lpwstr>
  </property>
</Properties>
</file>