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C482" w14:textId="77777777" w:rsidR="00345E8E" w:rsidRPr="00C976B7" w:rsidRDefault="00345E8E" w:rsidP="00345E8E">
      <w:pPr>
        <w:rPr>
          <w:rFonts w:ascii="Sylfaen" w:hAnsi="Sylfaen"/>
        </w:rPr>
      </w:pPr>
    </w:p>
    <w:p w14:paraId="7B126074" w14:textId="77777777" w:rsidR="00345E8E" w:rsidRPr="00BE1361" w:rsidRDefault="00345E8E" w:rsidP="00345E8E">
      <w:pPr>
        <w:jc w:val="center"/>
        <w:rPr>
          <w:rFonts w:ascii="Sylfaen" w:hAnsi="Sylfaen" w:cs="Sylfaen"/>
          <w:b/>
          <w:lang w:val="ka-GE"/>
        </w:rPr>
      </w:pPr>
      <w:r w:rsidRPr="00BE1361">
        <w:rPr>
          <w:rFonts w:ascii="Sylfaen" w:hAnsi="Sylfaen" w:cs="Sylfaen"/>
          <w:b/>
          <w:lang w:val="ka-GE"/>
        </w:rPr>
        <w:t>ქართული</w:t>
      </w:r>
      <w:r w:rsidRPr="00BE1361">
        <w:rPr>
          <w:rFonts w:ascii="Sylfaen" w:hAnsi="Sylfaen" w:cs="Sylfaen"/>
          <w:b/>
        </w:rPr>
        <w:t xml:space="preserve"> </w:t>
      </w:r>
      <w:r w:rsidRPr="00BE1361">
        <w:rPr>
          <w:rFonts w:ascii="Sylfaen" w:hAnsi="Sylfaen" w:cs="Sylfaen"/>
          <w:b/>
          <w:lang w:val="ka-GE"/>
        </w:rPr>
        <w:t>ენა</w:t>
      </w:r>
      <w:r>
        <w:rPr>
          <w:rFonts w:ascii="Sylfaen" w:hAnsi="Sylfaen" w:cs="Sylfaen"/>
          <w:b/>
          <w:lang w:val="ka-GE"/>
        </w:rPr>
        <w:t xml:space="preserve"> </w:t>
      </w:r>
      <w:r w:rsidRPr="00BE1361">
        <w:rPr>
          <w:rFonts w:ascii="Sylfaen" w:hAnsi="Sylfaen" w:cs="Sylfaen"/>
          <w:b/>
          <w:lang w:val="ka-GE"/>
        </w:rPr>
        <w:t>და</w:t>
      </w:r>
      <w:r>
        <w:rPr>
          <w:rFonts w:ascii="Sylfaen" w:hAnsi="Sylfaen" w:cs="Sylfaen"/>
          <w:b/>
          <w:lang w:val="ka-GE"/>
        </w:rPr>
        <w:t xml:space="preserve"> </w:t>
      </w:r>
      <w:r w:rsidRPr="00BE1361">
        <w:rPr>
          <w:rFonts w:ascii="Sylfaen" w:hAnsi="Sylfaen" w:cs="Sylfaen"/>
          <w:b/>
          <w:lang w:val="ka-GE"/>
        </w:rPr>
        <w:t>ლიტერატურა</w:t>
      </w:r>
    </w:p>
    <w:p w14:paraId="0B0B28F2" w14:textId="77777777" w:rsidR="00345E8E" w:rsidRPr="00BE1361" w:rsidRDefault="00345E8E" w:rsidP="00345E8E">
      <w:pPr>
        <w:jc w:val="center"/>
        <w:rPr>
          <w:rFonts w:ascii="AcadNusx" w:hAnsi="AcadNusx"/>
          <w:b/>
          <w:lang w:val="ka-GE"/>
        </w:rPr>
      </w:pPr>
      <w:r w:rsidRPr="00BE1361">
        <w:rPr>
          <w:rFonts w:ascii="Sylfaen" w:hAnsi="Sylfaen" w:cs="Sylfaen"/>
          <w:b/>
          <w:lang w:val="ka-GE"/>
        </w:rPr>
        <w:t xml:space="preserve">დაწყებითი საფეხური (I-IV კლასები) </w:t>
      </w:r>
    </w:p>
    <w:p w14:paraId="462E877B" w14:textId="77777777" w:rsidR="00345E8E" w:rsidRPr="00BE1361" w:rsidRDefault="00345E8E" w:rsidP="00345E8E">
      <w:pPr>
        <w:jc w:val="center"/>
        <w:rPr>
          <w:rFonts w:ascii="Sylfaen" w:hAnsi="Sylfaen" w:cs="Sylfaen"/>
          <w:b/>
          <w:lang w:val="ka-GE"/>
        </w:rPr>
      </w:pPr>
      <w:r>
        <w:rPr>
          <w:rFonts w:ascii="Sylfaen" w:hAnsi="Sylfaen" w:cs="Sylfaen"/>
          <w:b/>
          <w:lang w:val="ka-GE"/>
        </w:rPr>
        <w:t xml:space="preserve">კომპლექსური დავალებების ბანკი </w:t>
      </w:r>
      <w:r w:rsidRPr="00BE1361">
        <w:rPr>
          <w:rFonts w:ascii="Sylfaen" w:hAnsi="Sylfaen" w:cs="Sylfaen"/>
          <w:b/>
          <w:lang w:val="ka-GE"/>
        </w:rPr>
        <w:t>ანბანის</w:t>
      </w:r>
      <w:r>
        <w:rPr>
          <w:rFonts w:ascii="Sylfaen" w:hAnsi="Sylfaen" w:cs="Sylfaen"/>
          <w:b/>
          <w:lang w:val="ka-GE"/>
        </w:rPr>
        <w:t xml:space="preserve"> </w:t>
      </w:r>
      <w:r w:rsidRPr="00BE1361">
        <w:rPr>
          <w:rFonts w:ascii="Sylfaen" w:hAnsi="Sylfaen" w:cs="Sylfaen"/>
          <w:b/>
          <w:lang w:val="ka-GE"/>
        </w:rPr>
        <w:t xml:space="preserve">შემდგომი პერიოდიდან IV კლასის ბოლომდე </w:t>
      </w:r>
    </w:p>
    <w:p w14:paraId="02106309" w14:textId="77777777" w:rsidR="00345E8E" w:rsidRDefault="00345E8E" w:rsidP="00345E8E">
      <w:pPr>
        <w:jc w:val="center"/>
        <w:rPr>
          <w:rFonts w:ascii="Sylfaen" w:hAnsi="Sylfaen"/>
          <w:b/>
          <w:color w:val="00B0F0"/>
          <w:lang w:val="ka-GE"/>
        </w:rPr>
      </w:pPr>
      <w:r w:rsidRPr="00BE1361">
        <w:rPr>
          <w:rFonts w:ascii="Sylfaen" w:hAnsi="Sylfaen"/>
          <w:b/>
          <w:color w:val="00B0F0"/>
          <w:lang w:val="ka-GE"/>
        </w:rPr>
        <w:t>(მესამე თაობის ეროვნული სასწავლო გეგმის მიხედვით)</w:t>
      </w:r>
    </w:p>
    <w:p w14:paraId="49B41295" w14:textId="77777777" w:rsidR="00345E8E" w:rsidRPr="00CC3E48" w:rsidRDefault="00345E8E" w:rsidP="00345E8E">
      <w:pPr>
        <w:rPr>
          <w:rFonts w:ascii="Sylfaen" w:hAnsi="Sylfaen"/>
          <w:b/>
          <w:lang w:val="ka-GE"/>
        </w:rPr>
      </w:pPr>
      <w:r w:rsidRPr="00CC3E48">
        <w:rPr>
          <w:rFonts w:ascii="Sylfaen" w:hAnsi="Sylfaen"/>
          <w:b/>
          <w:lang w:val="ka-GE"/>
        </w:rPr>
        <w:t>შესავალი</w:t>
      </w:r>
    </w:p>
    <w:p w14:paraId="1C39AE75" w14:textId="77777777" w:rsidR="00345E8E" w:rsidRDefault="00345E8E" w:rsidP="00345E8E">
      <w:pPr>
        <w:rPr>
          <w:rFonts w:ascii="Sylfaen" w:hAnsi="Sylfaen"/>
          <w:lang w:val="ka-GE"/>
        </w:rPr>
      </w:pPr>
      <w:r>
        <w:rPr>
          <w:rFonts w:ascii="Sylfaen" w:hAnsi="Sylfaen"/>
          <w:lang w:val="ka-GE"/>
        </w:rPr>
        <w:t xml:space="preserve">ანბანის შემდგომი პერიოდისთვის განსაზღვრულია სამი სამიზნე ცნება: </w:t>
      </w:r>
    </w:p>
    <w:p w14:paraId="6BE67E31" w14:textId="77777777" w:rsidR="00345E8E" w:rsidRDefault="00345E8E" w:rsidP="00345E8E">
      <w:pPr>
        <w:spacing w:after="0" w:line="276" w:lineRule="auto"/>
        <w:rPr>
          <w:rFonts w:ascii="Sylfaen" w:hAnsi="Sylfaen"/>
          <w:lang w:val="ka-GE"/>
        </w:rPr>
      </w:pPr>
      <w:r>
        <w:rPr>
          <w:rFonts w:ascii="Sylfaen" w:hAnsi="Sylfaen"/>
          <w:lang w:val="ka-GE"/>
        </w:rPr>
        <w:t xml:space="preserve">1. ტექსტი (ჟანრები); </w:t>
      </w:r>
    </w:p>
    <w:p w14:paraId="048406C7" w14:textId="77777777" w:rsidR="00345E8E" w:rsidRDefault="00345E8E" w:rsidP="00345E8E">
      <w:pPr>
        <w:spacing w:after="0" w:line="276" w:lineRule="auto"/>
        <w:rPr>
          <w:rFonts w:ascii="Sylfaen" w:hAnsi="Sylfaen"/>
          <w:lang w:val="ka-GE"/>
        </w:rPr>
      </w:pPr>
      <w:r>
        <w:rPr>
          <w:rFonts w:ascii="Sylfaen" w:hAnsi="Sylfaen"/>
          <w:lang w:val="ka-GE"/>
        </w:rPr>
        <w:t>2. სიტყვა, წინადადება, ტექსტი;</w:t>
      </w:r>
    </w:p>
    <w:p w14:paraId="5804C633" w14:textId="77777777" w:rsidR="00345E8E" w:rsidRDefault="00345E8E" w:rsidP="00345E8E">
      <w:pPr>
        <w:spacing w:after="0" w:line="276" w:lineRule="auto"/>
        <w:rPr>
          <w:rFonts w:ascii="Sylfaen" w:hAnsi="Sylfaen"/>
          <w:lang w:val="ka-GE"/>
        </w:rPr>
      </w:pPr>
      <w:r>
        <w:rPr>
          <w:rFonts w:ascii="Sylfaen" w:hAnsi="Sylfaen"/>
          <w:lang w:val="ka-GE"/>
        </w:rPr>
        <w:t xml:space="preserve"> 3. გრამატიკა (პრაქტიკული).</w:t>
      </w:r>
    </w:p>
    <w:p w14:paraId="4A347E6C" w14:textId="77777777" w:rsidR="00345E8E" w:rsidRDefault="00345E8E" w:rsidP="00345E8E">
      <w:pPr>
        <w:spacing w:after="0"/>
        <w:rPr>
          <w:rFonts w:ascii="Sylfaen" w:hAnsi="Sylfaen"/>
          <w:lang w:val="ka-GE"/>
        </w:rPr>
      </w:pPr>
      <w:r>
        <w:rPr>
          <w:rFonts w:ascii="Sylfaen" w:hAnsi="Sylfaen"/>
          <w:lang w:val="ka-GE"/>
        </w:rPr>
        <w:t xml:space="preserve"> </w:t>
      </w:r>
    </w:p>
    <w:p w14:paraId="5AE2E4A7" w14:textId="77777777" w:rsidR="00345E8E" w:rsidRDefault="00345E8E" w:rsidP="00345E8E">
      <w:pPr>
        <w:spacing w:after="0"/>
        <w:rPr>
          <w:rFonts w:ascii="Sylfaen" w:hAnsi="Sylfaen"/>
          <w:lang w:val="ka-GE"/>
        </w:rPr>
      </w:pPr>
      <w:r>
        <w:rPr>
          <w:rFonts w:ascii="Sylfaen" w:hAnsi="Sylfaen"/>
          <w:lang w:val="ka-GE"/>
        </w:rPr>
        <w:t>წინამდებარე დოკუმენტში თითოეული სამიზნე ცნებისთვის მოცემულია:</w:t>
      </w:r>
    </w:p>
    <w:p w14:paraId="4D6AB854" w14:textId="77777777" w:rsidR="00345E8E" w:rsidRDefault="00345E8E" w:rsidP="00345E8E">
      <w:pPr>
        <w:numPr>
          <w:ilvl w:val="0"/>
          <w:numId w:val="100"/>
        </w:numPr>
        <w:spacing w:after="0" w:line="276" w:lineRule="auto"/>
        <w:ind w:left="284" w:hanging="284"/>
        <w:rPr>
          <w:rFonts w:ascii="Sylfaen" w:hAnsi="Sylfaen"/>
          <w:lang w:val="ka-GE"/>
        </w:rPr>
      </w:pPr>
      <w:r>
        <w:rPr>
          <w:rFonts w:ascii="Sylfaen" w:hAnsi="Sylfaen"/>
          <w:lang w:val="ka-GE"/>
        </w:rPr>
        <w:t>მკვიდრი წარმოდგენები;</w:t>
      </w:r>
    </w:p>
    <w:p w14:paraId="122E4A4E" w14:textId="77777777" w:rsidR="00345E8E" w:rsidRDefault="00345E8E" w:rsidP="00345E8E">
      <w:pPr>
        <w:numPr>
          <w:ilvl w:val="0"/>
          <w:numId w:val="100"/>
        </w:numPr>
        <w:spacing w:after="0" w:line="276" w:lineRule="auto"/>
        <w:ind w:left="284" w:hanging="284"/>
        <w:rPr>
          <w:rFonts w:ascii="Sylfaen" w:hAnsi="Sylfaen"/>
          <w:lang w:val="ka-GE"/>
        </w:rPr>
      </w:pPr>
      <w:r>
        <w:rPr>
          <w:rFonts w:ascii="Sylfaen" w:hAnsi="Sylfaen"/>
          <w:lang w:val="ka-GE"/>
        </w:rPr>
        <w:t>სამიზნე ცნების შესაბამისი ქვეცნებები;</w:t>
      </w:r>
    </w:p>
    <w:p w14:paraId="14E5595F" w14:textId="77777777" w:rsidR="00345E8E" w:rsidRDefault="00345E8E" w:rsidP="00345E8E">
      <w:pPr>
        <w:numPr>
          <w:ilvl w:val="0"/>
          <w:numId w:val="100"/>
        </w:numPr>
        <w:spacing w:after="0" w:line="276" w:lineRule="auto"/>
        <w:ind w:left="284" w:hanging="284"/>
        <w:rPr>
          <w:rFonts w:ascii="Sylfaen" w:hAnsi="Sylfaen"/>
          <w:lang w:val="ka-GE"/>
        </w:rPr>
      </w:pPr>
      <w:r>
        <w:rPr>
          <w:rFonts w:ascii="Sylfaen" w:hAnsi="Sylfaen"/>
          <w:lang w:val="ka-GE"/>
        </w:rPr>
        <w:t>მკვიდრი წარმოადგენების შესაბამისი  ზოგადი კრიტერიუმები, რომლებიც დაკონკრეტდება თითოეულ დავალებაში (დავალების კონტექსტის გათვალისწინებით);</w:t>
      </w:r>
    </w:p>
    <w:p w14:paraId="3DA24C7B" w14:textId="77777777" w:rsidR="00345E8E" w:rsidRDefault="00345E8E" w:rsidP="00345E8E">
      <w:pPr>
        <w:numPr>
          <w:ilvl w:val="0"/>
          <w:numId w:val="100"/>
        </w:numPr>
        <w:spacing w:after="0" w:line="276" w:lineRule="auto"/>
        <w:ind w:left="284" w:hanging="284"/>
        <w:rPr>
          <w:rFonts w:ascii="Sylfaen" w:hAnsi="Sylfaen"/>
          <w:lang w:val="ka-GE"/>
        </w:rPr>
      </w:pPr>
      <w:r>
        <w:rPr>
          <w:rFonts w:ascii="Sylfaen" w:hAnsi="Sylfaen"/>
          <w:lang w:val="ka-GE"/>
        </w:rPr>
        <w:t>კომპლექსური დავალებებების ნიმუშები შესაბამისი საკითხებითა და საკვანძო შეკითხვებით;</w:t>
      </w:r>
    </w:p>
    <w:p w14:paraId="165CE2A7" w14:textId="77777777" w:rsidR="00345E8E" w:rsidRDefault="00345E8E" w:rsidP="00345E8E">
      <w:pPr>
        <w:numPr>
          <w:ilvl w:val="0"/>
          <w:numId w:val="100"/>
        </w:numPr>
        <w:spacing w:after="0" w:line="276" w:lineRule="auto"/>
        <w:ind w:left="284" w:hanging="284"/>
        <w:rPr>
          <w:rFonts w:ascii="Sylfaen" w:hAnsi="Sylfaen"/>
          <w:lang w:val="ka-GE"/>
        </w:rPr>
      </w:pPr>
      <w:r>
        <w:rPr>
          <w:rFonts w:ascii="Sylfaen" w:hAnsi="Sylfaen"/>
          <w:lang w:val="ka-GE"/>
        </w:rPr>
        <w:t>საკვანძო შეკითხვები ქვეცნებათა   მიხედვით.</w:t>
      </w:r>
    </w:p>
    <w:p w14:paraId="046FDD97" w14:textId="77777777" w:rsidR="00345E8E" w:rsidRDefault="00345E8E" w:rsidP="00345E8E">
      <w:pPr>
        <w:spacing w:after="0"/>
        <w:rPr>
          <w:rFonts w:ascii="Sylfaen" w:hAnsi="Sylfaen"/>
          <w:lang w:val="ka-GE"/>
        </w:rPr>
      </w:pPr>
    </w:p>
    <w:p w14:paraId="529490D1" w14:textId="77777777" w:rsidR="00345E8E" w:rsidRDefault="00345E8E" w:rsidP="00345E8E">
      <w:pPr>
        <w:spacing w:after="0"/>
        <w:rPr>
          <w:rFonts w:ascii="Sylfaen" w:hAnsi="Sylfaen"/>
          <w:lang w:val="ka-GE"/>
        </w:rPr>
      </w:pPr>
      <w:r>
        <w:rPr>
          <w:rFonts w:ascii="Sylfaen" w:hAnsi="Sylfaen"/>
          <w:lang w:val="ka-GE"/>
        </w:rPr>
        <w:t>დოკუმენტის ბოლოს წარმოდგენილია დაწყებით საფეხურზე ხშირად გამოყენებული მხატვრული და არამხატვრული ჟანრების არსებითი მახასიათებლები.</w:t>
      </w:r>
    </w:p>
    <w:p w14:paraId="28848D26" w14:textId="77777777" w:rsidR="00345E8E" w:rsidRPr="004E636E" w:rsidRDefault="00345E8E" w:rsidP="00345E8E">
      <w:pPr>
        <w:rPr>
          <w:rFonts w:ascii="Sylfaen" w:hAnsi="Sylfaen"/>
          <w:lang w:val="ka-GE"/>
        </w:rPr>
      </w:pPr>
    </w:p>
    <w:p w14:paraId="0027C1E0"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tbl>
      <w:tblPr>
        <w:tblW w:w="1463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953"/>
        <w:gridCol w:w="142"/>
        <w:gridCol w:w="5245"/>
      </w:tblGrid>
      <w:tr w:rsidR="00345E8E" w:rsidRPr="00762526" w14:paraId="17F7E2E1" w14:textId="77777777" w:rsidTr="001E22F3">
        <w:trPr>
          <w:trHeight w:val="2592"/>
        </w:trPr>
        <w:tc>
          <w:tcPr>
            <w:tcW w:w="3297" w:type="dxa"/>
            <w:shd w:val="clear" w:color="auto" w:fill="B4C6E7"/>
          </w:tcPr>
          <w:p w14:paraId="10456467" w14:textId="77777777" w:rsidR="00345E8E" w:rsidRPr="00762526" w:rsidRDefault="00345E8E" w:rsidP="001E22F3">
            <w:pPr>
              <w:spacing w:after="0" w:line="240" w:lineRule="auto"/>
              <w:jc w:val="center"/>
              <w:rPr>
                <w:rFonts w:ascii="Sylfaen" w:hAnsi="Sylfaen"/>
                <w:b/>
                <w:lang w:val="ka-GE"/>
              </w:rPr>
            </w:pPr>
            <w:r w:rsidRPr="00762526">
              <w:rPr>
                <w:rFonts w:ascii="Sylfaen" w:hAnsi="Sylfaen"/>
                <w:b/>
                <w:lang w:val="ka-GE"/>
              </w:rPr>
              <w:lastRenderedPageBreak/>
              <w:t>სამიზნე ცნება</w:t>
            </w:r>
          </w:p>
          <w:p w14:paraId="51297579" w14:textId="77777777" w:rsidR="00345E8E" w:rsidRPr="00762526" w:rsidRDefault="00345E8E" w:rsidP="001E22F3">
            <w:pPr>
              <w:spacing w:after="0" w:line="240" w:lineRule="auto"/>
              <w:jc w:val="center"/>
              <w:rPr>
                <w:rFonts w:ascii="Sylfaen" w:hAnsi="Sylfaen"/>
                <w:b/>
                <w:lang w:val="ka-GE"/>
              </w:rPr>
            </w:pPr>
          </w:p>
          <w:p w14:paraId="3E8C71B0" w14:textId="77777777" w:rsidR="00345E8E" w:rsidRPr="00762526" w:rsidRDefault="00345E8E" w:rsidP="001E22F3">
            <w:pPr>
              <w:spacing w:after="0" w:line="240" w:lineRule="auto"/>
              <w:jc w:val="center"/>
              <w:rPr>
                <w:rFonts w:ascii="Sylfaen" w:hAnsi="Sylfaen"/>
                <w:b/>
                <w:lang w:val="ka-GE"/>
              </w:rPr>
            </w:pPr>
            <w:r w:rsidRPr="00762526">
              <w:rPr>
                <w:rFonts w:ascii="Sylfaen" w:hAnsi="Sylfaen"/>
                <w:b/>
                <w:lang w:val="ka-GE"/>
              </w:rPr>
              <w:t xml:space="preserve"> ცნებასთან დაკავშირებული მკვიდრი წარმოდგენები</w:t>
            </w:r>
          </w:p>
          <w:p w14:paraId="2CF24AF9" w14:textId="77777777" w:rsidR="00345E8E" w:rsidRPr="00762526" w:rsidRDefault="00345E8E" w:rsidP="001E22F3">
            <w:pPr>
              <w:spacing w:after="0" w:line="240" w:lineRule="auto"/>
              <w:jc w:val="center"/>
              <w:rPr>
                <w:rFonts w:ascii="Sylfaen" w:hAnsi="Sylfaen"/>
                <w:b/>
                <w:lang w:val="ka-GE"/>
              </w:rPr>
            </w:pPr>
            <w:r>
              <w:rPr>
                <w:rFonts w:ascii="Sylfaen" w:hAnsi="Sylfaen"/>
                <w:b/>
                <w:lang w:val="ka-GE"/>
              </w:rPr>
              <w:t>(მოსწავლე  აცნობიერებს, რომ. . .)</w:t>
            </w:r>
          </w:p>
        </w:tc>
        <w:tc>
          <w:tcPr>
            <w:tcW w:w="6095" w:type="dxa"/>
            <w:gridSpan w:val="2"/>
            <w:shd w:val="clear" w:color="auto" w:fill="B4C6E7"/>
          </w:tcPr>
          <w:p w14:paraId="66330AB8" w14:textId="77777777" w:rsidR="00345E8E" w:rsidRPr="00BE073F" w:rsidRDefault="00345E8E" w:rsidP="001E22F3">
            <w:pPr>
              <w:spacing w:after="0" w:line="240" w:lineRule="auto"/>
              <w:jc w:val="center"/>
              <w:rPr>
                <w:rFonts w:ascii="Sylfaen" w:hAnsi="Sylfaen"/>
                <w:b/>
                <w:lang w:val="ka-GE"/>
              </w:rPr>
            </w:pPr>
            <w:r w:rsidRPr="00BE073F">
              <w:rPr>
                <w:rFonts w:ascii="Sylfaen" w:hAnsi="Sylfaen"/>
                <w:b/>
                <w:lang w:val="ka-GE"/>
              </w:rPr>
              <w:t>ქვეცნებები</w:t>
            </w:r>
          </w:p>
          <w:p w14:paraId="4F2F33FF" w14:textId="77777777" w:rsidR="00345E8E" w:rsidRPr="00BE073F" w:rsidRDefault="00345E8E" w:rsidP="001E22F3">
            <w:pPr>
              <w:spacing w:after="0" w:line="240" w:lineRule="auto"/>
              <w:jc w:val="center"/>
              <w:rPr>
                <w:rFonts w:ascii="Sylfaen" w:hAnsi="Sylfaen"/>
                <w:b/>
                <w:lang w:val="ka-GE"/>
              </w:rPr>
            </w:pPr>
          </w:p>
          <w:p w14:paraId="60EAA0D7" w14:textId="77777777" w:rsidR="00345E8E" w:rsidRPr="006F0BD8" w:rsidRDefault="00345E8E" w:rsidP="001E22F3">
            <w:pPr>
              <w:spacing w:after="0" w:line="240" w:lineRule="auto"/>
              <w:jc w:val="center"/>
              <w:rPr>
                <w:rFonts w:ascii="Sylfaen" w:hAnsi="Sylfaen"/>
                <w:lang w:val="ka-GE"/>
              </w:rPr>
            </w:pPr>
            <w:r w:rsidRPr="00762526">
              <w:rPr>
                <w:rFonts w:ascii="Sylfaen" w:hAnsi="Sylfaen"/>
                <w:lang w:val="ka-GE"/>
              </w:rPr>
              <w:t xml:space="preserve">სამიზნე </w:t>
            </w:r>
            <w:r>
              <w:rPr>
                <w:rFonts w:ascii="Sylfaen" w:hAnsi="Sylfaen"/>
                <w:lang w:val="ka-GE"/>
              </w:rPr>
              <w:t>ცნება</w:t>
            </w:r>
            <w:r w:rsidRPr="00762526">
              <w:rPr>
                <w:rFonts w:ascii="Sylfaen" w:hAnsi="Sylfaen"/>
                <w:lang w:val="ka-GE"/>
              </w:rPr>
              <w:t xml:space="preserve">ზე </w:t>
            </w:r>
            <w:r>
              <w:rPr>
                <w:rFonts w:ascii="Sylfaen" w:hAnsi="Sylfaen"/>
                <w:lang w:val="ka-GE"/>
              </w:rPr>
              <w:t xml:space="preserve"> - </w:t>
            </w:r>
            <w:r w:rsidRPr="00762526">
              <w:rPr>
                <w:rFonts w:ascii="Sylfaen" w:hAnsi="Sylfaen"/>
                <w:lang w:val="ka-GE"/>
              </w:rPr>
              <w:t>„ტექსტი</w:t>
            </w:r>
            <w:r>
              <w:rPr>
                <w:rFonts w:ascii="Sylfaen" w:hAnsi="Sylfaen"/>
                <w:lang w:val="ka-GE"/>
              </w:rPr>
              <w:t xml:space="preserve"> (ჟანრები)</w:t>
            </w:r>
            <w:r w:rsidRPr="00762526">
              <w:rPr>
                <w:rFonts w:ascii="Sylfaen" w:hAnsi="Sylfaen"/>
                <w:lang w:val="ka-GE"/>
              </w:rPr>
              <w:t>“</w:t>
            </w:r>
            <w:r>
              <w:rPr>
                <w:rFonts w:ascii="Sylfaen" w:hAnsi="Sylfaen"/>
                <w:lang w:val="ka-GE"/>
              </w:rPr>
              <w:t xml:space="preserve"> - </w:t>
            </w:r>
            <w:r w:rsidRPr="00762526">
              <w:rPr>
                <w:rFonts w:ascii="Sylfaen" w:hAnsi="Sylfaen"/>
                <w:lang w:val="ka-GE"/>
              </w:rPr>
              <w:t xml:space="preserve"> მუშაობისთვის </w:t>
            </w:r>
            <w:r w:rsidRPr="006F0BD8">
              <w:rPr>
                <w:rFonts w:ascii="Sylfaen" w:hAnsi="Sylfaen"/>
                <w:lang w:val="ka-GE"/>
              </w:rPr>
              <w:t xml:space="preserve">შესაძლოა </w:t>
            </w:r>
            <w:r w:rsidRPr="006F0BD8">
              <w:rPr>
                <w:rFonts w:ascii="Sylfaen" w:hAnsi="Sylfaen"/>
              </w:rPr>
              <w:t xml:space="preserve"> </w:t>
            </w:r>
            <w:r w:rsidRPr="006F0BD8">
              <w:rPr>
                <w:rFonts w:ascii="Sylfaen" w:hAnsi="Sylfaen"/>
                <w:lang w:val="ka-GE"/>
              </w:rPr>
              <w:t>შეირჩეს სხვადასხვა ქვეცნება</w:t>
            </w:r>
          </w:p>
          <w:p w14:paraId="242944D4" w14:textId="77777777" w:rsidR="00345E8E" w:rsidRPr="00762526" w:rsidRDefault="00345E8E" w:rsidP="001E22F3">
            <w:pPr>
              <w:spacing w:after="0" w:line="240" w:lineRule="auto"/>
              <w:jc w:val="both"/>
              <w:rPr>
                <w:rFonts w:ascii="Sylfaen" w:hAnsi="Sylfaen"/>
                <w:b/>
                <w:color w:val="FF0000"/>
                <w:lang w:val="ka-GE"/>
              </w:rPr>
            </w:pPr>
            <w:r>
              <w:rPr>
                <w:rFonts w:ascii="Sylfaen" w:hAnsi="Sylfaen"/>
                <w:b/>
                <w:color w:val="FF0000"/>
                <w:lang w:val="ka-GE"/>
              </w:rPr>
              <w:t xml:space="preserve"> </w:t>
            </w:r>
          </w:p>
        </w:tc>
        <w:tc>
          <w:tcPr>
            <w:tcW w:w="5245" w:type="dxa"/>
            <w:shd w:val="clear" w:color="auto" w:fill="B4C6E7"/>
          </w:tcPr>
          <w:p w14:paraId="5E4241FF" w14:textId="77777777" w:rsidR="00345E8E" w:rsidRDefault="00345E8E" w:rsidP="001E22F3">
            <w:pPr>
              <w:spacing w:after="0" w:line="240" w:lineRule="auto"/>
              <w:jc w:val="both"/>
              <w:rPr>
                <w:rFonts w:ascii="Sylfaen" w:hAnsi="Sylfaen"/>
                <w:lang w:val="ka-GE"/>
              </w:rPr>
            </w:pPr>
            <w:r>
              <w:rPr>
                <w:rFonts w:ascii="Sylfaen" w:hAnsi="Sylfaen"/>
                <w:b/>
                <w:lang w:val="ka-GE"/>
              </w:rPr>
              <w:t xml:space="preserve">ზოგადი </w:t>
            </w:r>
            <w:r w:rsidRPr="00F12DAF">
              <w:rPr>
                <w:rFonts w:ascii="Sylfaen" w:hAnsi="Sylfaen"/>
                <w:b/>
                <w:lang w:val="ka-GE"/>
              </w:rPr>
              <w:t>კრიტერიუმები კომპლექსური დავალების შესაფასებლად</w:t>
            </w:r>
            <w:r w:rsidRPr="00F12DAF">
              <w:rPr>
                <w:rFonts w:ascii="Sylfaen" w:hAnsi="Sylfaen"/>
                <w:lang w:val="ka-GE"/>
              </w:rPr>
              <w:t xml:space="preserve">                                                                                               </w:t>
            </w:r>
          </w:p>
          <w:p w14:paraId="2EEAAA55" w14:textId="77777777" w:rsidR="00345E8E" w:rsidRPr="00DD7C35" w:rsidRDefault="00345E8E" w:rsidP="001E22F3">
            <w:pPr>
              <w:spacing w:after="0" w:line="240" w:lineRule="auto"/>
              <w:jc w:val="both"/>
              <w:rPr>
                <w:rFonts w:ascii="Sylfaen" w:hAnsi="Sylfaen"/>
                <w:b/>
                <w:lang w:val="ka-GE"/>
              </w:rPr>
            </w:pPr>
            <w:r w:rsidRPr="00DD7C35">
              <w:rPr>
                <w:rFonts w:ascii="Sylfaen" w:hAnsi="Sylfaen"/>
                <w:b/>
                <w:lang w:val="ka-GE"/>
              </w:rPr>
              <w:t xml:space="preserve">მოსწავლეს შეუძლია: </w:t>
            </w:r>
          </w:p>
          <w:p w14:paraId="7B95386C" w14:textId="77777777" w:rsidR="00345E8E" w:rsidRPr="00741810" w:rsidRDefault="00345E8E" w:rsidP="00345E8E">
            <w:pPr>
              <w:pStyle w:val="ListParagraph"/>
              <w:numPr>
                <w:ilvl w:val="0"/>
                <w:numId w:val="70"/>
              </w:numPr>
              <w:spacing w:after="0" w:line="240" w:lineRule="auto"/>
              <w:ind w:left="176" w:right="1274" w:firstLine="184"/>
              <w:jc w:val="both"/>
              <w:rPr>
                <w:rFonts w:ascii="Sylfaen" w:eastAsia="Calibri" w:hAnsi="Sylfaen"/>
                <w:sz w:val="22"/>
                <w:szCs w:val="22"/>
                <w:lang w:val="ka-GE" w:eastAsia="en-US"/>
              </w:rPr>
            </w:pPr>
            <w:r>
              <w:rPr>
                <w:rFonts w:ascii="Sylfaen" w:hAnsi="Sylfaen"/>
                <w:lang w:val="ka-GE"/>
              </w:rPr>
              <w:t xml:space="preserve">ტექსტის შინაარსის, თემისა თუ დედააზრის/მთავარი იდეის გაგება და დაკავშირება  პირად ცხოვრებისეულ გამოცდილებასთან  (ტ. 1); </w:t>
            </w:r>
          </w:p>
          <w:p w14:paraId="26A27442" w14:textId="77777777" w:rsidR="00345E8E" w:rsidRPr="006033A0" w:rsidRDefault="00345E8E" w:rsidP="00345E8E">
            <w:pPr>
              <w:pStyle w:val="ListParagraph"/>
              <w:numPr>
                <w:ilvl w:val="0"/>
                <w:numId w:val="71"/>
              </w:numPr>
              <w:spacing w:after="0" w:line="240" w:lineRule="auto"/>
              <w:ind w:left="176" w:right="1274" w:firstLine="184"/>
              <w:jc w:val="both"/>
              <w:rPr>
                <w:rFonts w:ascii="Sylfaen" w:eastAsia="Calibri" w:hAnsi="Sylfaen"/>
                <w:sz w:val="22"/>
                <w:szCs w:val="22"/>
                <w:lang w:val="ka-GE" w:eastAsia="en-US"/>
              </w:rPr>
            </w:pPr>
            <w:r w:rsidRPr="00413674">
              <w:rPr>
                <w:rFonts w:ascii="Sylfaen" w:hAnsi="Sylfaen"/>
                <w:color w:val="000000"/>
                <w:lang w:val="ka-GE"/>
              </w:rPr>
              <w:t>ტექსტზე</w:t>
            </w:r>
            <w:r>
              <w:rPr>
                <w:rFonts w:ascii="Sylfaen" w:hAnsi="Sylfaen"/>
                <w:color w:val="000000"/>
                <w:lang w:val="ka-GE"/>
              </w:rPr>
              <w:t>,</w:t>
            </w:r>
            <w:r>
              <w:rPr>
                <w:rFonts w:ascii="Sylfaen" w:hAnsi="Sylfaen"/>
                <w:lang w:val="ka-GE"/>
              </w:rPr>
              <w:t xml:space="preserve"> მინიშნებებზე დაყრდნობით სათანადო დასკვნების გამოტანა,   ახალი იდეების წამოყენება (ტ. 2);  </w:t>
            </w:r>
          </w:p>
          <w:p w14:paraId="4152C68B" w14:textId="77777777" w:rsidR="00345E8E" w:rsidRDefault="00345E8E" w:rsidP="00345E8E">
            <w:pPr>
              <w:pStyle w:val="CommentText"/>
              <w:numPr>
                <w:ilvl w:val="0"/>
                <w:numId w:val="69"/>
              </w:numPr>
              <w:ind w:left="176" w:firstLine="141"/>
              <w:rPr>
                <w:rFonts w:ascii="Sylfaen" w:hAnsi="Sylfaen"/>
                <w:lang w:val="ka-GE"/>
              </w:rPr>
            </w:pPr>
            <w:r>
              <w:rPr>
                <w:rFonts w:ascii="Sylfaen" w:hAnsi="Sylfaen"/>
                <w:lang w:val="ka-GE"/>
              </w:rPr>
              <w:t xml:space="preserve">ჟანრული მახასიათებლების ამოცნობა და გამოყენება </w:t>
            </w:r>
            <w:r w:rsidRPr="0035711A">
              <w:rPr>
                <w:rFonts w:ascii="Sylfaen" w:hAnsi="Sylfaen"/>
                <w:lang w:val="ka-GE"/>
              </w:rPr>
              <w:t xml:space="preserve"> (ტ. </w:t>
            </w:r>
            <w:r>
              <w:rPr>
                <w:rFonts w:ascii="Sylfaen" w:hAnsi="Sylfaen"/>
                <w:lang w:val="ka-GE"/>
              </w:rPr>
              <w:t>3).</w:t>
            </w:r>
          </w:p>
          <w:p w14:paraId="1F978FAD" w14:textId="77777777" w:rsidR="00345E8E" w:rsidRPr="00741810" w:rsidRDefault="00345E8E" w:rsidP="001E22F3">
            <w:pPr>
              <w:pStyle w:val="CommentText"/>
              <w:rPr>
                <w:rFonts w:ascii="Sylfaen" w:hAnsi="Sylfaen"/>
                <w:lang w:val="ka-GE"/>
              </w:rPr>
            </w:pPr>
            <w:r w:rsidRPr="00762526">
              <w:rPr>
                <w:rFonts w:ascii="Sylfaen" w:hAnsi="Sylfaen"/>
                <w:lang w:val="ka-GE"/>
              </w:rPr>
              <w:t>(ქვემოთ ეს კრიტერიუმები მორგებულია კონკრეტულ კომპლექსურ დავალებებზე).</w:t>
            </w:r>
          </w:p>
          <w:p w14:paraId="146F96C6" w14:textId="77777777" w:rsidR="00345E8E" w:rsidRPr="00F12DAF" w:rsidRDefault="00345E8E" w:rsidP="001E22F3">
            <w:pPr>
              <w:spacing w:after="0" w:line="240" w:lineRule="auto"/>
              <w:rPr>
                <w:rFonts w:ascii="Sylfaen" w:hAnsi="Sylfaen"/>
                <w:b/>
                <w:lang w:val="ka-GE"/>
              </w:rPr>
            </w:pPr>
          </w:p>
        </w:tc>
      </w:tr>
      <w:tr w:rsidR="00345E8E" w:rsidRPr="00762526" w14:paraId="6D577C39" w14:textId="77777777" w:rsidTr="001E22F3">
        <w:trPr>
          <w:trHeight w:val="1691"/>
        </w:trPr>
        <w:tc>
          <w:tcPr>
            <w:tcW w:w="3297" w:type="dxa"/>
            <w:shd w:val="clear" w:color="auto" w:fill="8EAADB"/>
          </w:tcPr>
          <w:p w14:paraId="1BC78704" w14:textId="77777777" w:rsidR="00345E8E" w:rsidRPr="00762526" w:rsidRDefault="00345E8E" w:rsidP="001E22F3">
            <w:pPr>
              <w:spacing w:after="0" w:line="240" w:lineRule="auto"/>
            </w:pPr>
          </w:p>
          <w:p w14:paraId="50935D8C" w14:textId="77777777" w:rsidR="00345E8E" w:rsidRDefault="00345E8E" w:rsidP="001E22F3">
            <w:pPr>
              <w:spacing w:after="0" w:line="240" w:lineRule="auto"/>
              <w:jc w:val="center"/>
              <w:rPr>
                <w:rFonts w:ascii="Sylfaen" w:hAnsi="Sylfaen"/>
                <w:b/>
                <w:lang w:val="ka-GE"/>
              </w:rPr>
            </w:pPr>
            <w:r>
              <w:rPr>
                <w:rFonts w:ascii="Sylfaen" w:hAnsi="Sylfaen"/>
                <w:b/>
                <w:lang w:val="ka-GE"/>
              </w:rPr>
              <w:t>ტექსტი (ჟანრები)</w:t>
            </w:r>
          </w:p>
          <w:p w14:paraId="4078AD6F" w14:textId="77777777" w:rsidR="00345E8E" w:rsidRPr="00622CE3" w:rsidRDefault="00345E8E" w:rsidP="001E22F3">
            <w:pPr>
              <w:pStyle w:val="BodyText"/>
              <w:spacing w:line="289" w:lineRule="exact"/>
              <w:rPr>
                <w:rFonts w:cs="Sylfaen"/>
                <w:lang w:val="ka-GE" w:eastAsia="en-US"/>
              </w:rPr>
            </w:pPr>
            <w:r w:rsidRPr="00622CE3">
              <w:rPr>
                <w:rFonts w:cs="Sylfaen"/>
                <w:lang w:val="ka-GE" w:eastAsia="en-US"/>
              </w:rPr>
              <w:t xml:space="preserve">(შედეგები:  </w:t>
            </w:r>
            <w:r w:rsidRPr="00622CE3">
              <w:rPr>
                <w:rFonts w:cs="Sylfaen"/>
                <w:lang w:val="en-US" w:eastAsia="en-US"/>
              </w:rPr>
              <w:t>(I).</w:t>
            </w:r>
            <w:r w:rsidRPr="00622CE3">
              <w:rPr>
                <w:rFonts w:cs="Sylfaen"/>
                <w:b/>
                <w:lang w:val="ka-GE" w:eastAsia="en-US"/>
              </w:rPr>
              <w:t xml:space="preserve"> </w:t>
            </w:r>
            <w:r w:rsidRPr="00622CE3">
              <w:rPr>
                <w:rFonts w:cs="Sylfaen"/>
                <w:lang w:val="ka-GE" w:eastAsia="en-US"/>
              </w:rPr>
              <w:t>1, 2, 3, 4, 5)</w:t>
            </w:r>
          </w:p>
          <w:p w14:paraId="70A2528A" w14:textId="77777777" w:rsidR="00345E8E" w:rsidRPr="002B4A25" w:rsidRDefault="00345E8E" w:rsidP="001E22F3">
            <w:pPr>
              <w:rPr>
                <w:rFonts w:ascii="Sylfaen" w:hAnsi="Sylfaen"/>
                <w:b/>
                <w:lang w:val="ka-GE"/>
              </w:rPr>
            </w:pPr>
          </w:p>
          <w:p w14:paraId="1E456275" w14:textId="77777777" w:rsidR="00345E8E" w:rsidRDefault="00345E8E" w:rsidP="001E22F3">
            <w:pPr>
              <w:rPr>
                <w:rFonts w:ascii="Sylfaen" w:hAnsi="Sylfaen"/>
                <w:b/>
                <w:lang w:val="ka-GE"/>
              </w:rPr>
            </w:pPr>
            <w:r>
              <w:rPr>
                <w:rFonts w:ascii="Sylfaen" w:hAnsi="Sylfaen"/>
                <w:b/>
                <w:lang w:val="ka-GE"/>
              </w:rPr>
              <w:t>მკვიდრი წარმოდგენები</w:t>
            </w:r>
          </w:p>
          <w:p w14:paraId="66DEF2C0" w14:textId="77777777" w:rsidR="00345E8E" w:rsidRPr="005E0014" w:rsidRDefault="00345E8E" w:rsidP="00345E8E">
            <w:pPr>
              <w:pStyle w:val="ListParagraph"/>
              <w:numPr>
                <w:ilvl w:val="0"/>
                <w:numId w:val="80"/>
              </w:numPr>
              <w:spacing w:after="0" w:line="240" w:lineRule="auto"/>
            </w:pPr>
            <w:r w:rsidRPr="005E0014">
              <w:rPr>
                <w:rFonts w:ascii="Sylfaen" w:hAnsi="Sylfaen"/>
                <w:lang w:val="ka-GE"/>
              </w:rPr>
              <w:t>ტექსტის მეშვეობით ავტორი გვიზიარებს თავის სათქმელს, რომელიც ჩვენს ცხოვრებას უკავშირდება.</w:t>
            </w:r>
          </w:p>
          <w:p w14:paraId="12139E33" w14:textId="77777777" w:rsidR="00345E8E" w:rsidRPr="005E0014" w:rsidRDefault="00345E8E" w:rsidP="00345E8E">
            <w:pPr>
              <w:pStyle w:val="ListParagraph"/>
              <w:numPr>
                <w:ilvl w:val="0"/>
                <w:numId w:val="80"/>
              </w:numPr>
              <w:spacing w:after="0" w:line="240" w:lineRule="auto"/>
              <w:rPr>
                <w:rFonts w:ascii="Sylfaen" w:hAnsi="Sylfaen"/>
                <w:lang w:val="ka-GE"/>
              </w:rPr>
            </w:pPr>
            <w:r w:rsidRPr="005E0014">
              <w:rPr>
                <w:rFonts w:ascii="Sylfaen" w:hAnsi="Sylfaen"/>
                <w:lang w:val="ka-GE"/>
              </w:rPr>
              <w:t>ტექსტში</w:t>
            </w:r>
            <w:r>
              <w:rPr>
                <w:rFonts w:ascii="Sylfaen" w:hAnsi="Sylfaen"/>
                <w:lang w:val="ka-GE"/>
              </w:rPr>
              <w:t xml:space="preserve">  </w:t>
            </w:r>
            <w:r w:rsidRPr="005E0014">
              <w:rPr>
                <w:rFonts w:ascii="Sylfaen" w:hAnsi="Sylfaen"/>
                <w:lang w:val="ka-GE"/>
              </w:rPr>
              <w:t xml:space="preserve">მინიშნებების  საფუძველზე შესაძლებელია </w:t>
            </w:r>
          </w:p>
          <w:p w14:paraId="15A8B3F7" w14:textId="77777777" w:rsidR="00345E8E" w:rsidRDefault="00345E8E" w:rsidP="001E22F3">
            <w:pPr>
              <w:pStyle w:val="CommentText"/>
              <w:spacing w:after="0"/>
              <w:rPr>
                <w:rFonts w:ascii="Sylfaen" w:hAnsi="Sylfaen"/>
                <w:sz w:val="22"/>
                <w:szCs w:val="22"/>
                <w:lang w:val="ka-GE"/>
              </w:rPr>
            </w:pPr>
            <w:r>
              <w:rPr>
                <w:rFonts w:ascii="Sylfaen" w:hAnsi="Sylfaen"/>
                <w:sz w:val="22"/>
                <w:szCs w:val="22"/>
                <w:lang w:val="ka-GE"/>
              </w:rPr>
              <w:lastRenderedPageBreak/>
              <w:t xml:space="preserve">             მისი </w:t>
            </w:r>
            <w:r w:rsidRPr="00B61CF9">
              <w:rPr>
                <w:rFonts w:ascii="Sylfaen" w:hAnsi="Sylfaen"/>
                <w:sz w:val="22"/>
                <w:szCs w:val="22"/>
              </w:rPr>
              <w:t>სიღრმისეულად</w:t>
            </w:r>
            <w:r>
              <w:rPr>
                <w:rFonts w:ascii="Sylfaen" w:hAnsi="Sylfaen"/>
                <w:sz w:val="22"/>
                <w:szCs w:val="22"/>
                <w:lang w:val="ka-GE"/>
              </w:rPr>
              <w:t xml:space="preserve"> </w:t>
            </w:r>
            <w:r w:rsidRPr="00B61CF9">
              <w:rPr>
                <w:rFonts w:ascii="Sylfaen" w:hAnsi="Sylfaen"/>
                <w:sz w:val="22"/>
                <w:szCs w:val="22"/>
                <w:lang w:val="ka-GE"/>
              </w:rPr>
              <w:t>გააზრება, ახალი კუთხით წარმოჩენა.</w:t>
            </w:r>
          </w:p>
          <w:p w14:paraId="040CCF5E" w14:textId="77777777" w:rsidR="00345E8E" w:rsidRPr="005E0014" w:rsidRDefault="00345E8E" w:rsidP="00345E8E">
            <w:pPr>
              <w:pStyle w:val="CommentText"/>
              <w:numPr>
                <w:ilvl w:val="0"/>
                <w:numId w:val="80"/>
              </w:numPr>
              <w:spacing w:after="0" w:line="240" w:lineRule="auto"/>
              <w:rPr>
                <w:rFonts w:ascii="Sylfaen" w:hAnsi="Sylfaen"/>
                <w:sz w:val="22"/>
                <w:szCs w:val="22"/>
                <w:lang w:val="ka-GE"/>
              </w:rPr>
            </w:pPr>
            <w:r w:rsidRPr="005E0014">
              <w:rPr>
                <w:rFonts w:ascii="Sylfaen" w:hAnsi="Sylfaen"/>
                <w:sz w:val="22"/>
                <w:szCs w:val="22"/>
                <w:lang w:val="ka-GE"/>
              </w:rPr>
              <w:t xml:space="preserve">ტექსტი  შეიძლება იყოს სხვადასხვა ჟანრის; </w:t>
            </w:r>
            <w:r w:rsidRPr="005E0014">
              <w:rPr>
                <w:rFonts w:ascii="Sylfaen" w:hAnsi="Sylfaen" w:cs="Sylfaen"/>
                <w:lang w:val="ka-GE"/>
              </w:rPr>
              <w:t>ყოველი</w:t>
            </w:r>
            <w:r w:rsidRPr="005E0014">
              <w:rPr>
                <w:rFonts w:ascii="Sylfaen" w:hAnsi="Sylfaen"/>
                <w:lang w:val="ka-GE"/>
              </w:rPr>
              <w:t xml:space="preserve"> ჟანრის ტექსტს </w:t>
            </w:r>
            <w:r w:rsidRPr="005E0014">
              <w:rPr>
                <w:rFonts w:ascii="Sylfaen" w:hAnsi="Sylfaen"/>
              </w:rPr>
              <w:t>აქვს</w:t>
            </w:r>
            <w:r w:rsidRPr="005E0014">
              <w:rPr>
                <w:rFonts w:ascii="Sylfaen" w:hAnsi="Sylfaen"/>
                <w:lang w:val="ka-GE"/>
              </w:rPr>
              <w:t xml:space="preserve"> თავისებური შინაარსი, ენა და სტრუქტურა/აგებულება.</w:t>
            </w:r>
          </w:p>
          <w:p w14:paraId="7A7C0B4F" w14:textId="77777777" w:rsidR="00345E8E" w:rsidRPr="00B61CF9" w:rsidRDefault="00345E8E" w:rsidP="001E22F3">
            <w:pPr>
              <w:pStyle w:val="CommentText"/>
              <w:ind w:left="142"/>
              <w:rPr>
                <w:rFonts w:ascii="Sylfaen" w:hAnsi="Sylfaen"/>
                <w:sz w:val="22"/>
                <w:szCs w:val="22"/>
                <w:lang w:val="ka-GE"/>
              </w:rPr>
            </w:pPr>
          </w:p>
          <w:p w14:paraId="03CABE74" w14:textId="77777777" w:rsidR="00345E8E" w:rsidRPr="00762526" w:rsidRDefault="00345E8E" w:rsidP="001E22F3">
            <w:pPr>
              <w:spacing w:after="0" w:line="240" w:lineRule="auto"/>
              <w:ind w:left="284" w:hanging="142"/>
            </w:pPr>
          </w:p>
          <w:p w14:paraId="13F91939" w14:textId="77777777" w:rsidR="00345E8E" w:rsidRDefault="00345E8E" w:rsidP="001E22F3">
            <w:pPr>
              <w:spacing w:after="0" w:line="240" w:lineRule="auto"/>
              <w:ind w:left="284" w:hanging="142"/>
              <w:rPr>
                <w:rFonts w:ascii="Sylfaen" w:hAnsi="Sylfaen"/>
                <w:lang w:val="ka-GE"/>
              </w:rPr>
            </w:pPr>
          </w:p>
          <w:p w14:paraId="56495235" w14:textId="77777777" w:rsidR="00345E8E" w:rsidRDefault="00345E8E" w:rsidP="001E22F3">
            <w:pPr>
              <w:spacing w:after="0" w:line="240" w:lineRule="auto"/>
              <w:ind w:left="284" w:hanging="142"/>
              <w:rPr>
                <w:rFonts w:ascii="Sylfaen" w:hAnsi="Sylfaen"/>
                <w:lang w:val="ka-GE"/>
              </w:rPr>
            </w:pPr>
          </w:p>
          <w:p w14:paraId="55E3A56D" w14:textId="77777777" w:rsidR="00345E8E" w:rsidRDefault="00345E8E" w:rsidP="001E22F3">
            <w:pPr>
              <w:shd w:val="clear" w:color="auto" w:fill="C6D9F1"/>
              <w:spacing w:after="0" w:line="240" w:lineRule="auto"/>
              <w:ind w:left="284" w:hanging="142"/>
              <w:rPr>
                <w:rFonts w:ascii="Sylfaen" w:hAnsi="Sylfaen"/>
                <w:lang w:val="ka-GE"/>
              </w:rPr>
            </w:pPr>
          </w:p>
          <w:p w14:paraId="194E2F33" w14:textId="77777777" w:rsidR="00345E8E" w:rsidRDefault="00345E8E" w:rsidP="001E22F3">
            <w:pPr>
              <w:shd w:val="clear" w:color="auto" w:fill="C6D9F1"/>
              <w:spacing w:after="0" w:line="240" w:lineRule="auto"/>
              <w:rPr>
                <w:rFonts w:ascii="Sylfaen" w:hAnsi="Sylfaen"/>
                <w:lang w:val="ka-GE"/>
              </w:rPr>
            </w:pPr>
          </w:p>
          <w:p w14:paraId="677580E1" w14:textId="77777777" w:rsidR="00345E8E" w:rsidRDefault="00345E8E" w:rsidP="001E22F3">
            <w:pPr>
              <w:shd w:val="clear" w:color="auto" w:fill="C6D9F1"/>
              <w:spacing w:after="0" w:line="240" w:lineRule="auto"/>
              <w:rPr>
                <w:rFonts w:ascii="Sylfaen" w:hAnsi="Sylfaen"/>
                <w:lang w:val="ka-GE"/>
              </w:rPr>
            </w:pPr>
          </w:p>
          <w:p w14:paraId="21DE3146" w14:textId="77777777" w:rsidR="00345E8E" w:rsidRDefault="00345E8E" w:rsidP="001E22F3">
            <w:pPr>
              <w:shd w:val="clear" w:color="auto" w:fill="B4C6E7"/>
              <w:spacing w:after="0" w:line="240" w:lineRule="auto"/>
              <w:rPr>
                <w:rFonts w:ascii="Sylfaen" w:hAnsi="Sylfaen"/>
                <w:lang w:val="ka-GE"/>
              </w:rPr>
            </w:pPr>
          </w:p>
          <w:p w14:paraId="641515BB" w14:textId="77777777" w:rsidR="00345E8E" w:rsidRDefault="00345E8E" w:rsidP="001E22F3">
            <w:pPr>
              <w:shd w:val="clear" w:color="auto" w:fill="B4C6E7"/>
              <w:spacing w:after="0" w:line="240" w:lineRule="auto"/>
              <w:rPr>
                <w:rFonts w:ascii="Sylfaen" w:hAnsi="Sylfaen"/>
                <w:lang w:val="ka-GE"/>
              </w:rPr>
            </w:pPr>
          </w:p>
          <w:p w14:paraId="17EF95D5" w14:textId="77777777" w:rsidR="00345E8E" w:rsidRDefault="00345E8E" w:rsidP="001E22F3">
            <w:pPr>
              <w:shd w:val="clear" w:color="auto" w:fill="B4C6E7"/>
              <w:spacing w:after="0" w:line="240" w:lineRule="auto"/>
              <w:rPr>
                <w:rFonts w:ascii="Sylfaen" w:hAnsi="Sylfaen"/>
                <w:lang w:val="ka-GE"/>
              </w:rPr>
            </w:pPr>
          </w:p>
          <w:p w14:paraId="5D53B942" w14:textId="77777777" w:rsidR="00345E8E" w:rsidRDefault="00345E8E" w:rsidP="001E22F3">
            <w:pPr>
              <w:shd w:val="clear" w:color="auto" w:fill="B4C6E7"/>
              <w:spacing w:after="0" w:line="240" w:lineRule="auto"/>
              <w:rPr>
                <w:rFonts w:ascii="Sylfaen" w:hAnsi="Sylfaen"/>
                <w:lang w:val="ka-GE"/>
              </w:rPr>
            </w:pPr>
          </w:p>
          <w:p w14:paraId="6FF7119C" w14:textId="77777777" w:rsidR="00345E8E" w:rsidRDefault="00345E8E" w:rsidP="001E22F3">
            <w:pPr>
              <w:shd w:val="clear" w:color="auto" w:fill="B4C6E7"/>
              <w:spacing w:after="0" w:line="240" w:lineRule="auto"/>
              <w:rPr>
                <w:rFonts w:ascii="Sylfaen" w:hAnsi="Sylfaen"/>
                <w:lang w:val="ka-GE"/>
              </w:rPr>
            </w:pPr>
          </w:p>
          <w:p w14:paraId="746B7871" w14:textId="77777777" w:rsidR="00345E8E" w:rsidRDefault="00345E8E" w:rsidP="001E22F3">
            <w:pPr>
              <w:shd w:val="clear" w:color="auto" w:fill="B4C6E7"/>
              <w:spacing w:after="0" w:line="240" w:lineRule="auto"/>
              <w:rPr>
                <w:rFonts w:ascii="Sylfaen" w:hAnsi="Sylfaen"/>
                <w:lang w:val="ka-GE"/>
              </w:rPr>
            </w:pPr>
          </w:p>
          <w:p w14:paraId="59F8811C" w14:textId="77777777" w:rsidR="00345E8E" w:rsidRDefault="00345E8E" w:rsidP="001E22F3">
            <w:pPr>
              <w:shd w:val="clear" w:color="auto" w:fill="B4C6E7"/>
              <w:spacing w:after="0" w:line="240" w:lineRule="auto"/>
              <w:rPr>
                <w:rFonts w:ascii="Sylfaen" w:hAnsi="Sylfaen"/>
                <w:lang w:val="ka-GE"/>
              </w:rPr>
            </w:pPr>
          </w:p>
          <w:p w14:paraId="2D7DE4F7" w14:textId="77777777" w:rsidR="00345E8E" w:rsidRDefault="00345E8E" w:rsidP="001E22F3">
            <w:pPr>
              <w:shd w:val="clear" w:color="auto" w:fill="B4C6E7"/>
              <w:spacing w:after="0" w:line="240" w:lineRule="auto"/>
              <w:rPr>
                <w:rFonts w:ascii="Sylfaen" w:hAnsi="Sylfaen"/>
                <w:lang w:val="ka-GE"/>
              </w:rPr>
            </w:pPr>
          </w:p>
          <w:p w14:paraId="51C5B0BF" w14:textId="77777777" w:rsidR="00345E8E" w:rsidRDefault="00345E8E" w:rsidP="001E22F3">
            <w:pPr>
              <w:spacing w:after="0" w:line="240" w:lineRule="auto"/>
              <w:rPr>
                <w:rFonts w:ascii="Sylfaen" w:hAnsi="Sylfaen"/>
                <w:lang w:val="ka-GE"/>
              </w:rPr>
            </w:pPr>
          </w:p>
          <w:p w14:paraId="281A6123" w14:textId="77777777" w:rsidR="00345E8E" w:rsidRDefault="00345E8E" w:rsidP="001E22F3">
            <w:pPr>
              <w:spacing w:after="0" w:line="240" w:lineRule="auto"/>
              <w:rPr>
                <w:rFonts w:ascii="Sylfaen" w:hAnsi="Sylfaen"/>
                <w:lang w:val="ka-GE"/>
              </w:rPr>
            </w:pPr>
          </w:p>
          <w:p w14:paraId="170D35B6" w14:textId="77777777" w:rsidR="00345E8E" w:rsidRDefault="00345E8E" w:rsidP="001E22F3">
            <w:pPr>
              <w:spacing w:after="0" w:line="240" w:lineRule="auto"/>
              <w:rPr>
                <w:rFonts w:ascii="Sylfaen" w:hAnsi="Sylfaen"/>
                <w:lang w:val="ka-GE"/>
              </w:rPr>
            </w:pPr>
          </w:p>
          <w:p w14:paraId="70D25138" w14:textId="77777777" w:rsidR="00345E8E" w:rsidRDefault="00345E8E" w:rsidP="001E22F3">
            <w:pPr>
              <w:spacing w:after="0" w:line="240" w:lineRule="auto"/>
              <w:rPr>
                <w:rFonts w:ascii="Sylfaen" w:hAnsi="Sylfaen"/>
                <w:lang w:val="ka-GE"/>
              </w:rPr>
            </w:pPr>
          </w:p>
          <w:p w14:paraId="4F82C3D5" w14:textId="77777777" w:rsidR="00345E8E" w:rsidRDefault="00345E8E" w:rsidP="001E22F3">
            <w:pPr>
              <w:spacing w:after="0" w:line="240" w:lineRule="auto"/>
              <w:rPr>
                <w:rFonts w:ascii="Sylfaen" w:hAnsi="Sylfaen"/>
                <w:lang w:val="ka-GE"/>
              </w:rPr>
            </w:pPr>
          </w:p>
          <w:p w14:paraId="669FB132" w14:textId="77777777" w:rsidR="00345E8E" w:rsidRDefault="00345E8E" w:rsidP="001E22F3">
            <w:pPr>
              <w:spacing w:after="0" w:line="240" w:lineRule="auto"/>
              <w:rPr>
                <w:rFonts w:ascii="Sylfaen" w:hAnsi="Sylfaen"/>
                <w:lang w:val="ka-GE"/>
              </w:rPr>
            </w:pPr>
          </w:p>
          <w:p w14:paraId="175DBDCF" w14:textId="77777777" w:rsidR="00345E8E" w:rsidRDefault="00345E8E" w:rsidP="001E22F3">
            <w:pPr>
              <w:spacing w:after="0" w:line="240" w:lineRule="auto"/>
              <w:rPr>
                <w:rFonts w:ascii="Sylfaen" w:hAnsi="Sylfaen"/>
                <w:lang w:val="ka-GE"/>
              </w:rPr>
            </w:pPr>
          </w:p>
          <w:p w14:paraId="02475E3B" w14:textId="77777777" w:rsidR="00345E8E" w:rsidRDefault="00345E8E" w:rsidP="001E22F3">
            <w:pPr>
              <w:spacing w:after="0" w:line="240" w:lineRule="auto"/>
              <w:rPr>
                <w:rFonts w:ascii="Sylfaen" w:hAnsi="Sylfaen"/>
                <w:lang w:val="ka-GE"/>
              </w:rPr>
            </w:pPr>
          </w:p>
          <w:p w14:paraId="06F6C179" w14:textId="77777777" w:rsidR="00345E8E" w:rsidRDefault="00345E8E" w:rsidP="001E22F3">
            <w:pPr>
              <w:spacing w:after="0" w:line="240" w:lineRule="auto"/>
              <w:rPr>
                <w:rFonts w:ascii="Sylfaen" w:hAnsi="Sylfaen"/>
                <w:lang w:val="ka-GE"/>
              </w:rPr>
            </w:pPr>
          </w:p>
          <w:p w14:paraId="4368EFBD" w14:textId="77777777" w:rsidR="00345E8E" w:rsidRDefault="00345E8E" w:rsidP="001E22F3">
            <w:pPr>
              <w:spacing w:after="0" w:line="240" w:lineRule="auto"/>
              <w:rPr>
                <w:rFonts w:ascii="Sylfaen" w:hAnsi="Sylfaen"/>
                <w:lang w:val="ka-GE"/>
              </w:rPr>
            </w:pPr>
          </w:p>
          <w:p w14:paraId="2BC1F9A6" w14:textId="77777777" w:rsidR="00345E8E" w:rsidRDefault="00345E8E" w:rsidP="001E22F3">
            <w:pPr>
              <w:spacing w:after="0" w:line="240" w:lineRule="auto"/>
              <w:rPr>
                <w:rFonts w:ascii="Sylfaen" w:hAnsi="Sylfaen"/>
                <w:lang w:val="ka-GE"/>
              </w:rPr>
            </w:pPr>
          </w:p>
          <w:p w14:paraId="4B93113F" w14:textId="77777777" w:rsidR="00345E8E" w:rsidRDefault="00345E8E" w:rsidP="001E22F3">
            <w:pPr>
              <w:spacing w:after="0" w:line="240" w:lineRule="auto"/>
              <w:rPr>
                <w:rFonts w:ascii="Sylfaen" w:hAnsi="Sylfaen"/>
                <w:lang w:val="ka-GE"/>
              </w:rPr>
            </w:pPr>
          </w:p>
          <w:p w14:paraId="640983B6" w14:textId="77777777" w:rsidR="00345E8E" w:rsidRDefault="00345E8E" w:rsidP="001E22F3">
            <w:pPr>
              <w:spacing w:after="0" w:line="240" w:lineRule="auto"/>
              <w:rPr>
                <w:rFonts w:ascii="Sylfaen" w:hAnsi="Sylfaen"/>
                <w:lang w:val="ka-GE"/>
              </w:rPr>
            </w:pPr>
          </w:p>
          <w:p w14:paraId="5C0ED78C" w14:textId="77777777" w:rsidR="00345E8E" w:rsidRDefault="00345E8E" w:rsidP="001E22F3">
            <w:pPr>
              <w:spacing w:after="0" w:line="240" w:lineRule="auto"/>
              <w:rPr>
                <w:rFonts w:ascii="Sylfaen" w:hAnsi="Sylfaen"/>
                <w:lang w:val="ka-GE"/>
              </w:rPr>
            </w:pPr>
          </w:p>
          <w:p w14:paraId="40700E6B" w14:textId="77777777" w:rsidR="00345E8E" w:rsidRDefault="00345E8E" w:rsidP="001E22F3">
            <w:pPr>
              <w:spacing w:after="0" w:line="240" w:lineRule="auto"/>
              <w:rPr>
                <w:rFonts w:ascii="Sylfaen" w:hAnsi="Sylfaen"/>
                <w:lang w:val="ka-GE"/>
              </w:rPr>
            </w:pPr>
          </w:p>
          <w:p w14:paraId="25E602AD" w14:textId="77777777" w:rsidR="00345E8E" w:rsidRDefault="00345E8E" w:rsidP="001E22F3">
            <w:pPr>
              <w:spacing w:after="0" w:line="240" w:lineRule="auto"/>
              <w:rPr>
                <w:rFonts w:ascii="Sylfaen" w:hAnsi="Sylfaen"/>
                <w:lang w:val="ka-GE"/>
              </w:rPr>
            </w:pPr>
          </w:p>
          <w:p w14:paraId="04017E98" w14:textId="77777777" w:rsidR="00345E8E" w:rsidRDefault="00345E8E" w:rsidP="001E22F3">
            <w:pPr>
              <w:spacing w:after="0" w:line="240" w:lineRule="auto"/>
              <w:rPr>
                <w:rFonts w:ascii="Sylfaen" w:hAnsi="Sylfaen"/>
                <w:lang w:val="ka-GE"/>
              </w:rPr>
            </w:pPr>
          </w:p>
          <w:p w14:paraId="4862353B" w14:textId="77777777" w:rsidR="00345E8E" w:rsidRDefault="00345E8E" w:rsidP="001E22F3">
            <w:pPr>
              <w:spacing w:after="0" w:line="240" w:lineRule="auto"/>
              <w:rPr>
                <w:rFonts w:ascii="Sylfaen" w:hAnsi="Sylfaen"/>
                <w:lang w:val="ka-GE"/>
              </w:rPr>
            </w:pPr>
          </w:p>
          <w:p w14:paraId="7AA0F21F" w14:textId="77777777" w:rsidR="00345E8E" w:rsidRDefault="00345E8E" w:rsidP="001E22F3">
            <w:pPr>
              <w:spacing w:after="0" w:line="240" w:lineRule="auto"/>
              <w:rPr>
                <w:rFonts w:ascii="Sylfaen" w:hAnsi="Sylfaen"/>
                <w:lang w:val="ka-GE"/>
              </w:rPr>
            </w:pPr>
          </w:p>
          <w:p w14:paraId="0B75795D" w14:textId="77777777" w:rsidR="00345E8E" w:rsidRDefault="00345E8E" w:rsidP="001E22F3">
            <w:pPr>
              <w:spacing w:after="0" w:line="240" w:lineRule="auto"/>
              <w:rPr>
                <w:rFonts w:ascii="Sylfaen" w:hAnsi="Sylfaen"/>
                <w:lang w:val="ka-GE"/>
              </w:rPr>
            </w:pPr>
          </w:p>
          <w:p w14:paraId="34BDA00E" w14:textId="77777777" w:rsidR="00345E8E" w:rsidRDefault="00345E8E" w:rsidP="001E22F3">
            <w:pPr>
              <w:spacing w:after="0" w:line="240" w:lineRule="auto"/>
              <w:rPr>
                <w:rFonts w:ascii="Sylfaen" w:hAnsi="Sylfaen"/>
                <w:lang w:val="ka-GE"/>
              </w:rPr>
            </w:pPr>
          </w:p>
          <w:p w14:paraId="69B2068F" w14:textId="77777777" w:rsidR="00345E8E" w:rsidRDefault="00345E8E" w:rsidP="001E22F3">
            <w:pPr>
              <w:spacing w:after="0" w:line="240" w:lineRule="auto"/>
              <w:rPr>
                <w:rFonts w:ascii="Sylfaen" w:hAnsi="Sylfaen"/>
                <w:lang w:val="ka-GE"/>
              </w:rPr>
            </w:pPr>
          </w:p>
          <w:p w14:paraId="6DB2951B" w14:textId="77777777" w:rsidR="00345E8E" w:rsidRDefault="00345E8E" w:rsidP="001E22F3">
            <w:pPr>
              <w:spacing w:after="0" w:line="240" w:lineRule="auto"/>
              <w:rPr>
                <w:rFonts w:ascii="Sylfaen" w:hAnsi="Sylfaen"/>
                <w:lang w:val="ka-GE"/>
              </w:rPr>
            </w:pPr>
          </w:p>
          <w:p w14:paraId="770F21FE" w14:textId="77777777" w:rsidR="00345E8E" w:rsidRDefault="00345E8E" w:rsidP="001E22F3">
            <w:pPr>
              <w:spacing w:after="0" w:line="240" w:lineRule="auto"/>
              <w:rPr>
                <w:rFonts w:ascii="Sylfaen" w:hAnsi="Sylfaen"/>
                <w:lang w:val="ka-GE"/>
              </w:rPr>
            </w:pPr>
          </w:p>
          <w:p w14:paraId="1A9810C6" w14:textId="77777777" w:rsidR="00345E8E" w:rsidRDefault="00345E8E" w:rsidP="001E22F3">
            <w:pPr>
              <w:spacing w:after="0" w:line="240" w:lineRule="auto"/>
              <w:rPr>
                <w:rFonts w:ascii="Sylfaen" w:hAnsi="Sylfaen"/>
                <w:lang w:val="ka-GE"/>
              </w:rPr>
            </w:pPr>
          </w:p>
          <w:p w14:paraId="56C84D60" w14:textId="77777777" w:rsidR="00345E8E" w:rsidRDefault="00345E8E" w:rsidP="001E22F3">
            <w:pPr>
              <w:spacing w:after="0" w:line="240" w:lineRule="auto"/>
              <w:rPr>
                <w:rFonts w:ascii="Sylfaen" w:hAnsi="Sylfaen"/>
                <w:lang w:val="ka-GE"/>
              </w:rPr>
            </w:pPr>
          </w:p>
          <w:p w14:paraId="5D4D46B9" w14:textId="77777777" w:rsidR="00345E8E" w:rsidRDefault="00345E8E" w:rsidP="001E22F3">
            <w:pPr>
              <w:spacing w:after="0" w:line="240" w:lineRule="auto"/>
              <w:rPr>
                <w:rFonts w:ascii="Sylfaen" w:hAnsi="Sylfaen"/>
                <w:lang w:val="ka-GE"/>
              </w:rPr>
            </w:pPr>
          </w:p>
          <w:p w14:paraId="789F01CB" w14:textId="77777777" w:rsidR="00345E8E" w:rsidRDefault="00345E8E" w:rsidP="001E22F3">
            <w:pPr>
              <w:spacing w:after="0" w:line="240" w:lineRule="auto"/>
              <w:rPr>
                <w:rFonts w:ascii="Sylfaen" w:hAnsi="Sylfaen"/>
                <w:lang w:val="ka-GE"/>
              </w:rPr>
            </w:pPr>
          </w:p>
          <w:p w14:paraId="0714B9BE" w14:textId="77777777" w:rsidR="00345E8E" w:rsidRDefault="00345E8E" w:rsidP="001E22F3">
            <w:pPr>
              <w:spacing w:after="0" w:line="240" w:lineRule="auto"/>
              <w:rPr>
                <w:rFonts w:ascii="Sylfaen" w:hAnsi="Sylfaen"/>
                <w:lang w:val="ka-GE"/>
              </w:rPr>
            </w:pPr>
          </w:p>
          <w:p w14:paraId="41265E34" w14:textId="77777777" w:rsidR="00345E8E" w:rsidRDefault="00345E8E" w:rsidP="001E22F3">
            <w:pPr>
              <w:spacing w:after="0" w:line="240" w:lineRule="auto"/>
              <w:rPr>
                <w:rFonts w:ascii="Sylfaen" w:hAnsi="Sylfaen"/>
                <w:lang w:val="ka-GE"/>
              </w:rPr>
            </w:pPr>
          </w:p>
          <w:p w14:paraId="77F8C2DC" w14:textId="77777777" w:rsidR="00345E8E" w:rsidRDefault="00345E8E" w:rsidP="001E22F3">
            <w:pPr>
              <w:spacing w:after="0" w:line="240" w:lineRule="auto"/>
              <w:rPr>
                <w:rFonts w:ascii="Sylfaen" w:hAnsi="Sylfaen"/>
                <w:lang w:val="ka-GE"/>
              </w:rPr>
            </w:pPr>
          </w:p>
          <w:p w14:paraId="1D586730" w14:textId="77777777" w:rsidR="00345E8E" w:rsidRDefault="00345E8E" w:rsidP="001E22F3">
            <w:pPr>
              <w:spacing w:after="0" w:line="240" w:lineRule="auto"/>
              <w:rPr>
                <w:rFonts w:ascii="Sylfaen" w:hAnsi="Sylfaen"/>
                <w:lang w:val="ka-GE"/>
              </w:rPr>
            </w:pPr>
          </w:p>
          <w:p w14:paraId="637B5A40" w14:textId="77777777" w:rsidR="00345E8E" w:rsidRDefault="00345E8E" w:rsidP="001E22F3">
            <w:pPr>
              <w:spacing w:after="0" w:line="240" w:lineRule="auto"/>
              <w:rPr>
                <w:rFonts w:ascii="Sylfaen" w:hAnsi="Sylfaen"/>
                <w:lang w:val="ka-GE"/>
              </w:rPr>
            </w:pPr>
          </w:p>
          <w:p w14:paraId="0E4243D6" w14:textId="77777777" w:rsidR="00345E8E" w:rsidRDefault="00345E8E" w:rsidP="001E22F3">
            <w:pPr>
              <w:spacing w:after="0" w:line="240" w:lineRule="auto"/>
              <w:rPr>
                <w:rFonts w:ascii="Sylfaen" w:hAnsi="Sylfaen"/>
                <w:lang w:val="ka-GE"/>
              </w:rPr>
            </w:pPr>
          </w:p>
          <w:p w14:paraId="1F312284" w14:textId="77777777" w:rsidR="00345E8E" w:rsidRDefault="00345E8E" w:rsidP="001E22F3">
            <w:pPr>
              <w:spacing w:after="0" w:line="240" w:lineRule="auto"/>
              <w:rPr>
                <w:rFonts w:ascii="Sylfaen" w:hAnsi="Sylfaen"/>
                <w:lang w:val="ka-GE"/>
              </w:rPr>
            </w:pPr>
          </w:p>
          <w:p w14:paraId="3B05D727" w14:textId="77777777" w:rsidR="00345E8E" w:rsidRDefault="00345E8E" w:rsidP="001E22F3">
            <w:pPr>
              <w:spacing w:after="0" w:line="240" w:lineRule="auto"/>
              <w:rPr>
                <w:rFonts w:ascii="Sylfaen" w:hAnsi="Sylfaen"/>
                <w:lang w:val="ka-GE"/>
              </w:rPr>
            </w:pPr>
          </w:p>
          <w:p w14:paraId="6A1BCBA8" w14:textId="77777777" w:rsidR="00345E8E" w:rsidRDefault="00345E8E" w:rsidP="001E22F3">
            <w:pPr>
              <w:spacing w:after="0" w:line="240" w:lineRule="auto"/>
              <w:rPr>
                <w:rFonts w:ascii="Sylfaen" w:hAnsi="Sylfaen"/>
                <w:lang w:val="ka-GE"/>
              </w:rPr>
            </w:pPr>
          </w:p>
          <w:p w14:paraId="4760D9BA" w14:textId="77777777" w:rsidR="00345E8E" w:rsidRDefault="00345E8E" w:rsidP="001E22F3">
            <w:pPr>
              <w:spacing w:after="0" w:line="240" w:lineRule="auto"/>
              <w:rPr>
                <w:rFonts w:ascii="Sylfaen" w:hAnsi="Sylfaen"/>
                <w:lang w:val="ka-GE"/>
              </w:rPr>
            </w:pPr>
          </w:p>
          <w:p w14:paraId="698D8B69" w14:textId="77777777" w:rsidR="00345E8E" w:rsidRDefault="00345E8E" w:rsidP="001E22F3">
            <w:pPr>
              <w:spacing w:after="0" w:line="240" w:lineRule="auto"/>
              <w:rPr>
                <w:rFonts w:ascii="Sylfaen" w:hAnsi="Sylfaen"/>
                <w:lang w:val="ka-GE"/>
              </w:rPr>
            </w:pPr>
          </w:p>
          <w:p w14:paraId="762A28FD" w14:textId="77777777" w:rsidR="00345E8E" w:rsidRDefault="00345E8E" w:rsidP="001E22F3">
            <w:pPr>
              <w:spacing w:after="0" w:line="240" w:lineRule="auto"/>
              <w:rPr>
                <w:rFonts w:ascii="Sylfaen" w:hAnsi="Sylfaen"/>
                <w:lang w:val="ka-GE"/>
              </w:rPr>
            </w:pPr>
          </w:p>
          <w:p w14:paraId="4A7356B0" w14:textId="77777777" w:rsidR="00345E8E" w:rsidRDefault="00345E8E" w:rsidP="001E22F3">
            <w:pPr>
              <w:spacing w:after="0" w:line="240" w:lineRule="auto"/>
              <w:rPr>
                <w:rFonts w:ascii="Sylfaen" w:hAnsi="Sylfaen"/>
                <w:lang w:val="ka-GE"/>
              </w:rPr>
            </w:pPr>
          </w:p>
          <w:p w14:paraId="45D1839D" w14:textId="77777777" w:rsidR="00345E8E" w:rsidRDefault="00345E8E" w:rsidP="001E22F3">
            <w:pPr>
              <w:spacing w:after="0" w:line="240" w:lineRule="auto"/>
              <w:rPr>
                <w:rFonts w:ascii="Sylfaen" w:hAnsi="Sylfaen"/>
                <w:lang w:val="ka-GE"/>
              </w:rPr>
            </w:pPr>
          </w:p>
          <w:p w14:paraId="11B30A89" w14:textId="77777777" w:rsidR="00345E8E" w:rsidRDefault="00345E8E" w:rsidP="001E22F3">
            <w:pPr>
              <w:spacing w:after="0" w:line="240" w:lineRule="auto"/>
              <w:rPr>
                <w:rFonts w:ascii="Sylfaen" w:hAnsi="Sylfaen"/>
                <w:lang w:val="ka-GE"/>
              </w:rPr>
            </w:pPr>
          </w:p>
          <w:p w14:paraId="1CA7DDD9" w14:textId="77777777" w:rsidR="00345E8E" w:rsidRDefault="00345E8E" w:rsidP="001E22F3">
            <w:pPr>
              <w:spacing w:after="0" w:line="240" w:lineRule="auto"/>
              <w:rPr>
                <w:rFonts w:ascii="Sylfaen" w:hAnsi="Sylfaen"/>
                <w:lang w:val="ka-GE"/>
              </w:rPr>
            </w:pPr>
          </w:p>
          <w:p w14:paraId="6EF68A85" w14:textId="77777777" w:rsidR="00345E8E" w:rsidRDefault="00345E8E" w:rsidP="001E22F3">
            <w:pPr>
              <w:spacing w:after="0" w:line="240" w:lineRule="auto"/>
              <w:rPr>
                <w:rFonts w:ascii="Sylfaen" w:hAnsi="Sylfaen"/>
                <w:lang w:val="ka-GE"/>
              </w:rPr>
            </w:pPr>
          </w:p>
          <w:p w14:paraId="032D1578" w14:textId="77777777" w:rsidR="00345E8E" w:rsidRDefault="00345E8E" w:rsidP="001E22F3">
            <w:pPr>
              <w:spacing w:after="0" w:line="240" w:lineRule="auto"/>
              <w:rPr>
                <w:rFonts w:ascii="Sylfaen" w:hAnsi="Sylfaen"/>
                <w:lang w:val="ka-GE"/>
              </w:rPr>
            </w:pPr>
          </w:p>
          <w:p w14:paraId="739D4786" w14:textId="77777777" w:rsidR="00345E8E" w:rsidRDefault="00345E8E" w:rsidP="001E22F3">
            <w:pPr>
              <w:spacing w:after="0" w:line="240" w:lineRule="auto"/>
              <w:rPr>
                <w:rFonts w:ascii="Sylfaen" w:hAnsi="Sylfaen"/>
                <w:lang w:val="ka-GE"/>
              </w:rPr>
            </w:pPr>
          </w:p>
          <w:p w14:paraId="73CDE2F4" w14:textId="77777777" w:rsidR="00345E8E" w:rsidRDefault="00345E8E" w:rsidP="001E22F3">
            <w:pPr>
              <w:spacing w:after="0" w:line="240" w:lineRule="auto"/>
              <w:rPr>
                <w:rFonts w:ascii="Sylfaen" w:hAnsi="Sylfaen"/>
                <w:lang w:val="ka-GE"/>
              </w:rPr>
            </w:pPr>
          </w:p>
          <w:p w14:paraId="3C88A48D" w14:textId="77777777" w:rsidR="00345E8E" w:rsidRDefault="00345E8E" w:rsidP="001E22F3">
            <w:pPr>
              <w:spacing w:after="0" w:line="240" w:lineRule="auto"/>
              <w:rPr>
                <w:rFonts w:ascii="Sylfaen" w:hAnsi="Sylfaen"/>
                <w:lang w:val="ka-GE"/>
              </w:rPr>
            </w:pPr>
          </w:p>
          <w:p w14:paraId="611D7D14" w14:textId="77777777" w:rsidR="00345E8E" w:rsidRDefault="00345E8E" w:rsidP="001E22F3">
            <w:pPr>
              <w:spacing w:after="0" w:line="240" w:lineRule="auto"/>
              <w:rPr>
                <w:rFonts w:ascii="Sylfaen" w:hAnsi="Sylfaen"/>
                <w:lang w:val="ka-GE"/>
              </w:rPr>
            </w:pPr>
          </w:p>
          <w:p w14:paraId="43544986" w14:textId="77777777" w:rsidR="00345E8E" w:rsidRDefault="00345E8E" w:rsidP="001E22F3">
            <w:pPr>
              <w:spacing w:after="0" w:line="240" w:lineRule="auto"/>
              <w:rPr>
                <w:rFonts w:ascii="Sylfaen" w:hAnsi="Sylfaen"/>
                <w:lang w:val="ka-GE"/>
              </w:rPr>
            </w:pPr>
          </w:p>
          <w:p w14:paraId="13956AAE" w14:textId="77777777" w:rsidR="00345E8E" w:rsidRPr="00762526" w:rsidRDefault="00345E8E" w:rsidP="001E22F3">
            <w:pPr>
              <w:spacing w:after="0" w:line="240" w:lineRule="auto"/>
              <w:rPr>
                <w:rFonts w:ascii="Sylfaen" w:hAnsi="Sylfaen"/>
                <w:lang w:val="ka-GE"/>
              </w:rPr>
            </w:pPr>
          </w:p>
        </w:tc>
        <w:tc>
          <w:tcPr>
            <w:tcW w:w="11340" w:type="dxa"/>
            <w:gridSpan w:val="3"/>
            <w:shd w:val="clear" w:color="auto" w:fill="auto"/>
          </w:tcPr>
          <w:p w14:paraId="662A563F" w14:textId="77777777" w:rsidR="00345E8E" w:rsidRDefault="00345E8E" w:rsidP="001E22F3">
            <w:pPr>
              <w:shd w:val="clear" w:color="auto" w:fill="D9D9D9"/>
              <w:spacing w:after="0" w:line="240" w:lineRule="auto"/>
              <w:contextualSpacing/>
              <w:rPr>
                <w:rFonts w:ascii="Sylfaen" w:eastAsia="Times New Roman" w:hAnsi="Sylfaen"/>
                <w:b/>
                <w:lang w:val="ka-GE"/>
              </w:rPr>
            </w:pPr>
            <w:r w:rsidRPr="00776DDC">
              <w:rPr>
                <w:rFonts w:ascii="Sylfaen" w:eastAsia="Times New Roman" w:hAnsi="Sylfaen"/>
                <w:b/>
                <w:highlight w:val="lightGray"/>
                <w:lang w:val="ka-GE"/>
              </w:rPr>
              <w:lastRenderedPageBreak/>
              <w:t>მხატვრული ჟანრები</w:t>
            </w:r>
            <w:r>
              <w:rPr>
                <w:rFonts w:ascii="Sylfaen" w:eastAsia="Times New Roman" w:hAnsi="Sylfaen"/>
                <w:b/>
                <w:lang w:val="ka-GE"/>
              </w:rPr>
              <w:t xml:space="preserve"> </w:t>
            </w:r>
          </w:p>
          <w:p w14:paraId="013BA235" w14:textId="77777777" w:rsidR="00345E8E" w:rsidRDefault="00345E8E" w:rsidP="001E22F3">
            <w:pPr>
              <w:spacing w:after="0" w:line="240" w:lineRule="auto"/>
              <w:contextualSpacing/>
              <w:rPr>
                <w:rFonts w:ascii="Sylfaen" w:eastAsia="Times New Roman" w:hAnsi="Sylfaen"/>
                <w:b/>
                <w:lang w:val="ka-GE"/>
              </w:rPr>
            </w:pPr>
          </w:p>
          <w:p w14:paraId="67CA6D45" w14:textId="77777777" w:rsidR="00345E8E" w:rsidRDefault="00345E8E" w:rsidP="001E22F3">
            <w:pPr>
              <w:spacing w:after="0" w:line="240" w:lineRule="auto"/>
              <w:contextualSpacing/>
              <w:rPr>
                <w:rFonts w:ascii="Sylfaen" w:hAnsi="Sylfaen" w:cs="Sylfaen"/>
                <w:lang w:val="ka-GE"/>
              </w:rPr>
            </w:pPr>
            <w:r w:rsidRPr="006400BB">
              <w:rPr>
                <w:rFonts w:ascii="Sylfaen" w:hAnsi="Sylfaen" w:cs="Sylfaen"/>
                <w:lang w:val="ka-GE"/>
              </w:rPr>
              <w:t>ზღაპარი, მოთხრობა, იგავი, თქმულება, ლექსი, კომიქსი, ჩანახატი, მულტიმედიური ტექსტები (მაგ., საბავშვო მხატვრული ფილმი).</w:t>
            </w:r>
          </w:p>
          <w:p w14:paraId="5BCEDBBD" w14:textId="77777777" w:rsidR="00345E8E" w:rsidRDefault="00345E8E" w:rsidP="001E22F3">
            <w:pPr>
              <w:spacing w:after="0" w:line="240" w:lineRule="auto"/>
              <w:contextualSpacing/>
              <w:rPr>
                <w:rFonts w:ascii="Sylfaen" w:eastAsia="Times New Roman" w:hAnsi="Sylfaen"/>
                <w:b/>
                <w:lang w:val="ka-GE"/>
              </w:rPr>
            </w:pPr>
          </w:p>
          <w:p w14:paraId="29D0C7A4" w14:textId="77777777" w:rsidR="00345E8E" w:rsidRDefault="00345E8E" w:rsidP="001E22F3">
            <w:pPr>
              <w:shd w:val="clear" w:color="auto" w:fill="D9D9D9"/>
              <w:spacing w:after="0" w:line="240" w:lineRule="auto"/>
              <w:contextualSpacing/>
              <w:rPr>
                <w:rFonts w:ascii="Sylfaen" w:eastAsia="Times New Roman" w:hAnsi="Sylfaen"/>
                <w:b/>
                <w:lang w:val="ka-GE"/>
              </w:rPr>
            </w:pPr>
            <w:r w:rsidRPr="00776DDC">
              <w:rPr>
                <w:rFonts w:ascii="Sylfaen" w:eastAsia="Times New Roman" w:hAnsi="Sylfaen"/>
                <w:b/>
                <w:highlight w:val="lightGray"/>
                <w:lang w:val="ka-GE"/>
              </w:rPr>
              <w:t>არამხატვრული ჟანრები</w:t>
            </w:r>
          </w:p>
          <w:p w14:paraId="49879A39" w14:textId="77777777" w:rsidR="00345E8E" w:rsidRDefault="00345E8E" w:rsidP="001E22F3">
            <w:pPr>
              <w:spacing w:after="0" w:line="240" w:lineRule="auto"/>
              <w:contextualSpacing/>
              <w:rPr>
                <w:rFonts w:ascii="Sylfaen" w:eastAsia="Times New Roman" w:hAnsi="Sylfaen"/>
                <w:b/>
                <w:lang w:val="ka-GE"/>
              </w:rPr>
            </w:pPr>
          </w:p>
          <w:p w14:paraId="723446A9" w14:textId="77777777" w:rsidR="00345E8E" w:rsidRDefault="00345E8E" w:rsidP="001E22F3">
            <w:pPr>
              <w:spacing w:after="0" w:line="240" w:lineRule="auto"/>
              <w:contextualSpacing/>
              <w:rPr>
                <w:rFonts w:ascii="Sylfaen" w:eastAsia="Times New Roman" w:hAnsi="Sylfaen"/>
                <w:b/>
                <w:lang w:val="ka-GE"/>
              </w:rPr>
            </w:pPr>
            <w:r w:rsidRPr="006400BB">
              <w:rPr>
                <w:rFonts w:ascii="Sylfaen" w:hAnsi="Sylfaen" w:cs="Sylfaen"/>
                <w:lang w:val="ka-GE"/>
              </w:rPr>
              <w:t>საინფორმაციო-შემეცნებითი ტექსტი, საინფორმაციო-ყოფითი ტექსტი, წერილი, რეკლამა, საინსტრუქციო ტექსტი, პოსტერი, დღიური; რეპორტაჟი, ინტერვიუ (ბეჭდური ან/და მულტიმედიური სახით).</w:t>
            </w:r>
          </w:p>
          <w:p w14:paraId="5A87A5F2" w14:textId="77777777" w:rsidR="00345E8E" w:rsidRDefault="00345E8E" w:rsidP="001E22F3">
            <w:pPr>
              <w:spacing w:after="0" w:line="240" w:lineRule="auto"/>
              <w:contextualSpacing/>
              <w:rPr>
                <w:rFonts w:ascii="Sylfaen" w:eastAsia="Times New Roman" w:hAnsi="Sylfaen"/>
                <w:b/>
                <w:lang w:val="ka-GE"/>
              </w:rPr>
            </w:pPr>
          </w:p>
          <w:p w14:paraId="20F62C21" w14:textId="77777777" w:rsidR="00345E8E" w:rsidRPr="00776DDC" w:rsidRDefault="00345E8E" w:rsidP="001E22F3">
            <w:pPr>
              <w:shd w:val="clear" w:color="auto" w:fill="D9D9D9"/>
              <w:spacing w:after="0" w:line="240" w:lineRule="auto"/>
              <w:contextualSpacing/>
              <w:rPr>
                <w:rFonts w:ascii="Sylfaen" w:eastAsia="Times New Roman" w:hAnsi="Sylfaen"/>
                <w:b/>
                <w:lang w:val="ka-GE"/>
              </w:rPr>
            </w:pPr>
            <w:r w:rsidRPr="00776DDC">
              <w:rPr>
                <w:rFonts w:ascii="Sylfaen" w:eastAsia="Times New Roman" w:hAnsi="Sylfaen"/>
                <w:b/>
                <w:highlight w:val="lightGray"/>
                <w:lang w:val="ka-GE"/>
              </w:rPr>
              <w:t>ჟანრული მახასიათებლები  (იხ. დანართი)</w:t>
            </w:r>
          </w:p>
          <w:p w14:paraId="1F07A117" w14:textId="77777777" w:rsidR="00345E8E" w:rsidRDefault="00345E8E" w:rsidP="001E22F3">
            <w:pPr>
              <w:spacing w:after="0" w:line="240" w:lineRule="auto"/>
            </w:pPr>
          </w:p>
          <w:p w14:paraId="02BBC48E" w14:textId="77777777" w:rsidR="00345E8E" w:rsidRDefault="00345E8E" w:rsidP="001E22F3">
            <w:pPr>
              <w:spacing w:after="0" w:line="240" w:lineRule="auto"/>
              <w:rPr>
                <w:ins w:id="0" w:author="Tamar Jakeli" w:date="2021-03-29T22:33:00Z"/>
              </w:rPr>
            </w:pPr>
          </w:p>
          <w:p w14:paraId="78701CDA" w14:textId="77777777" w:rsidR="00345E8E" w:rsidRDefault="00345E8E" w:rsidP="001E22F3">
            <w:pPr>
              <w:spacing w:after="0" w:line="240" w:lineRule="auto"/>
              <w:rPr>
                <w:ins w:id="1" w:author="Tamar Jakeli" w:date="2021-03-29T22:32:00Z"/>
              </w:rPr>
            </w:pPr>
          </w:p>
          <w:p w14:paraId="000FC9EB" w14:textId="77777777" w:rsidR="00345E8E" w:rsidRDefault="00345E8E" w:rsidP="001E22F3">
            <w:pPr>
              <w:spacing w:after="0" w:line="240" w:lineRule="auto"/>
            </w:pPr>
          </w:p>
          <w:p w14:paraId="78C1E401" w14:textId="77777777" w:rsidR="00345E8E" w:rsidRPr="00762526" w:rsidRDefault="00345E8E" w:rsidP="001E22F3">
            <w:pPr>
              <w:shd w:val="clear" w:color="auto" w:fill="D9D9D9"/>
              <w:spacing w:after="0" w:line="240" w:lineRule="auto"/>
              <w:rPr>
                <w:rFonts w:ascii="Sylfaen" w:hAnsi="Sylfaen"/>
                <w:b/>
                <w:lang w:val="ka-GE"/>
              </w:rPr>
            </w:pPr>
            <w:r>
              <w:rPr>
                <w:rFonts w:ascii="Sylfaen" w:hAnsi="Sylfaen"/>
                <w:b/>
                <w:highlight w:val="darkGray"/>
                <w:lang w:val="ka-GE"/>
              </w:rPr>
              <w:lastRenderedPageBreak/>
              <w:t xml:space="preserve"> </w:t>
            </w:r>
            <w:r w:rsidRPr="00762526">
              <w:rPr>
                <w:rFonts w:ascii="Sylfaen" w:hAnsi="Sylfaen"/>
                <w:b/>
                <w:highlight w:val="darkGray"/>
                <w:lang w:val="ka-GE"/>
              </w:rPr>
              <w:t>ტექსტის შინაარსობრივი მხარე</w:t>
            </w:r>
          </w:p>
          <w:p w14:paraId="4154FDF0" w14:textId="77777777" w:rsidR="00345E8E" w:rsidRPr="000A5850" w:rsidRDefault="00345E8E" w:rsidP="00345E8E">
            <w:pPr>
              <w:numPr>
                <w:ilvl w:val="0"/>
                <w:numId w:val="56"/>
              </w:numPr>
              <w:spacing w:after="120" w:line="240" w:lineRule="auto"/>
              <w:contextualSpacing/>
              <w:rPr>
                <w:rFonts w:ascii="Sylfaen" w:eastAsia="Times New Roman" w:hAnsi="Sylfaen"/>
                <w:lang w:val="ka-GE"/>
              </w:rPr>
            </w:pPr>
            <w:r w:rsidRPr="000A5850">
              <w:rPr>
                <w:rFonts w:ascii="Sylfaen" w:eastAsia="Times New Roman" w:hAnsi="Sylfaen"/>
                <w:lang w:val="ka-GE"/>
              </w:rPr>
              <w:t>თემა</w:t>
            </w:r>
            <w:r>
              <w:rPr>
                <w:rFonts w:ascii="Sylfaen" w:eastAsia="Times New Roman" w:hAnsi="Sylfaen"/>
              </w:rPr>
              <w:t>;</w:t>
            </w:r>
          </w:p>
          <w:p w14:paraId="749EC650" w14:textId="77777777" w:rsidR="00345E8E" w:rsidRPr="000A5850" w:rsidRDefault="00345E8E" w:rsidP="001E22F3">
            <w:pPr>
              <w:numPr>
                <w:ilvl w:val="0"/>
                <w:numId w:val="1"/>
              </w:numPr>
              <w:spacing w:after="0" w:line="240" w:lineRule="auto"/>
              <w:ind w:left="632" w:hanging="284"/>
              <w:rPr>
                <w:rFonts w:ascii="Sylfaen" w:hAnsi="Sylfaen"/>
              </w:rPr>
            </w:pPr>
            <w:r w:rsidRPr="000A5850">
              <w:rPr>
                <w:rFonts w:ascii="Sylfaen" w:hAnsi="Sylfaen"/>
                <w:lang w:val="ka-GE"/>
              </w:rPr>
              <w:t>მთავარი იდეა/დედააზრი;</w:t>
            </w:r>
          </w:p>
          <w:p w14:paraId="0A2ADB02" w14:textId="77777777" w:rsidR="00345E8E" w:rsidRPr="00EF70BC" w:rsidRDefault="00345E8E" w:rsidP="001E22F3">
            <w:pPr>
              <w:numPr>
                <w:ilvl w:val="0"/>
                <w:numId w:val="1"/>
              </w:numPr>
              <w:spacing w:after="0" w:line="240" w:lineRule="auto"/>
              <w:ind w:left="632" w:hanging="284"/>
              <w:rPr>
                <w:rFonts w:ascii="Sylfaen" w:hAnsi="Sylfaen"/>
              </w:rPr>
            </w:pPr>
            <w:r>
              <w:rPr>
                <w:rFonts w:ascii="Sylfaen" w:hAnsi="Sylfaen"/>
                <w:lang w:val="ka-GE"/>
              </w:rPr>
              <w:t>ძირითადი საკითხი/პრობლემა;</w:t>
            </w:r>
          </w:p>
          <w:p w14:paraId="29209D97" w14:textId="77777777" w:rsidR="00345E8E" w:rsidRPr="00EF70BC" w:rsidRDefault="00345E8E" w:rsidP="001E22F3">
            <w:pPr>
              <w:numPr>
                <w:ilvl w:val="0"/>
                <w:numId w:val="1"/>
              </w:numPr>
              <w:spacing w:after="0" w:line="240" w:lineRule="auto"/>
              <w:ind w:left="632" w:hanging="284"/>
              <w:rPr>
                <w:rFonts w:ascii="Sylfaen" w:hAnsi="Sylfaen"/>
              </w:rPr>
            </w:pPr>
            <w:r w:rsidRPr="00EF70BC">
              <w:rPr>
                <w:rFonts w:ascii="Sylfaen" w:hAnsi="Sylfaen"/>
                <w:lang w:val="ka-GE"/>
              </w:rPr>
              <w:t>მთავარი და არამთავარი ინფორმაცია;</w:t>
            </w:r>
          </w:p>
          <w:p w14:paraId="634A76BB" w14:textId="77777777" w:rsidR="00345E8E" w:rsidRPr="00762526" w:rsidRDefault="00345E8E" w:rsidP="001E22F3">
            <w:pPr>
              <w:numPr>
                <w:ilvl w:val="0"/>
                <w:numId w:val="1"/>
              </w:numPr>
              <w:spacing w:after="0" w:line="240" w:lineRule="auto"/>
              <w:ind w:left="632" w:hanging="284"/>
              <w:rPr>
                <w:rFonts w:ascii="Sylfaen" w:hAnsi="Sylfaen"/>
                <w:lang w:val="ka-GE"/>
              </w:rPr>
            </w:pPr>
            <w:r w:rsidRPr="00762526">
              <w:rPr>
                <w:rFonts w:ascii="Sylfaen" w:hAnsi="Sylfaen"/>
                <w:lang w:val="ka-GE"/>
              </w:rPr>
              <w:t xml:space="preserve">სიუჟეტის განვითარების  საფეხურები (დასაწყისი, შუა ნაწილი, დასასრული);  თანამიმდევრულობა; </w:t>
            </w:r>
          </w:p>
          <w:p w14:paraId="3AB9CBB6" w14:textId="77777777" w:rsidR="00345E8E" w:rsidRPr="00762526" w:rsidRDefault="00345E8E" w:rsidP="001E22F3">
            <w:pPr>
              <w:numPr>
                <w:ilvl w:val="0"/>
                <w:numId w:val="1"/>
              </w:numPr>
              <w:spacing w:after="0" w:line="240" w:lineRule="auto"/>
              <w:ind w:left="632" w:hanging="284"/>
              <w:rPr>
                <w:rFonts w:ascii="Sylfaen" w:hAnsi="Sylfaen"/>
                <w:lang w:val="ka-GE"/>
              </w:rPr>
            </w:pPr>
            <w:r w:rsidRPr="00762526">
              <w:rPr>
                <w:rFonts w:ascii="Sylfaen" w:hAnsi="Sylfaen"/>
                <w:lang w:val="ka-GE"/>
              </w:rPr>
              <w:t xml:space="preserve">ეპიზოდი; დიალოგი. </w:t>
            </w:r>
          </w:p>
          <w:p w14:paraId="04C8CE8D" w14:textId="77777777" w:rsidR="00345E8E" w:rsidRPr="00762526" w:rsidRDefault="00345E8E" w:rsidP="001E22F3">
            <w:pPr>
              <w:numPr>
                <w:ilvl w:val="0"/>
                <w:numId w:val="1"/>
              </w:numPr>
              <w:spacing w:after="0" w:line="240" w:lineRule="auto"/>
              <w:ind w:left="632" w:hanging="284"/>
              <w:rPr>
                <w:rFonts w:ascii="Sylfaen" w:hAnsi="Sylfaen"/>
                <w:lang w:val="ka-GE"/>
              </w:rPr>
            </w:pPr>
            <w:r w:rsidRPr="00762526">
              <w:rPr>
                <w:rFonts w:ascii="Sylfaen" w:hAnsi="Sylfaen"/>
                <w:lang w:val="ka-GE"/>
              </w:rPr>
              <w:t>მოქმედების დრო და ადგილი;</w:t>
            </w:r>
          </w:p>
          <w:p w14:paraId="26A8AB00" w14:textId="77777777" w:rsidR="00345E8E" w:rsidRPr="00CC11F9" w:rsidRDefault="00345E8E" w:rsidP="001E22F3">
            <w:pPr>
              <w:numPr>
                <w:ilvl w:val="0"/>
                <w:numId w:val="1"/>
              </w:numPr>
              <w:spacing w:after="0" w:line="240" w:lineRule="auto"/>
              <w:ind w:left="632" w:hanging="284"/>
              <w:rPr>
                <w:rFonts w:ascii="Sylfaen" w:hAnsi="Sylfaen"/>
                <w:lang w:val="ka-GE"/>
              </w:rPr>
            </w:pPr>
            <w:r w:rsidRPr="00762526">
              <w:rPr>
                <w:rFonts w:ascii="Sylfaen" w:hAnsi="Sylfaen"/>
                <w:lang w:val="ka-GE"/>
              </w:rPr>
              <w:t xml:space="preserve">პერსონაჟი - ქცევა, მოტივაცია,  შინაგანი სამყარო - ფასეულობები, დამოკიდებულებები; პიროვნული მახასიათებლები, ემოციები, ურთიერთობები </w:t>
            </w:r>
            <w:r w:rsidRPr="00CC11F9">
              <w:rPr>
                <w:rFonts w:ascii="Sylfaen" w:hAnsi="Sylfaen"/>
                <w:lang w:val="ka-GE"/>
              </w:rPr>
              <w:t>სხვა პერსონაჟებთან;</w:t>
            </w:r>
          </w:p>
          <w:p w14:paraId="2FB4E62F" w14:textId="77777777" w:rsidR="00345E8E" w:rsidRPr="00CC11F9" w:rsidRDefault="00345E8E" w:rsidP="001E22F3">
            <w:pPr>
              <w:numPr>
                <w:ilvl w:val="0"/>
                <w:numId w:val="1"/>
              </w:numPr>
              <w:spacing w:after="0" w:line="240" w:lineRule="auto"/>
              <w:ind w:left="632" w:hanging="284"/>
              <w:rPr>
                <w:rFonts w:ascii="Sylfaen" w:hAnsi="Sylfaen"/>
              </w:rPr>
            </w:pPr>
            <w:r w:rsidRPr="00CC11F9">
              <w:rPr>
                <w:rFonts w:ascii="Sylfaen" w:hAnsi="Sylfaen"/>
                <w:lang w:val="ka-GE"/>
              </w:rPr>
              <w:t>ავტორი, მთხრობელი;</w:t>
            </w:r>
          </w:p>
          <w:p w14:paraId="49EF61FB" w14:textId="77777777" w:rsidR="00345E8E" w:rsidRPr="00CC11F9" w:rsidRDefault="00345E8E" w:rsidP="001E22F3">
            <w:pPr>
              <w:numPr>
                <w:ilvl w:val="0"/>
                <w:numId w:val="1"/>
              </w:numPr>
              <w:spacing w:after="0" w:line="240" w:lineRule="auto"/>
              <w:ind w:left="632" w:hanging="284"/>
              <w:rPr>
                <w:rFonts w:ascii="Sylfaen" w:hAnsi="Sylfaen"/>
              </w:rPr>
            </w:pPr>
            <w:r w:rsidRPr="00CC11F9">
              <w:rPr>
                <w:rFonts w:ascii="Sylfaen" w:hAnsi="Sylfaen"/>
                <w:lang w:val="ka-GE"/>
              </w:rPr>
              <w:t xml:space="preserve"> ხედვის კუთხე</w:t>
            </w:r>
            <w:r>
              <w:rPr>
                <w:rFonts w:ascii="Sylfaen" w:hAnsi="Sylfaen"/>
                <w:lang w:val="ka-GE"/>
              </w:rPr>
              <w:t>.</w:t>
            </w:r>
          </w:p>
          <w:p w14:paraId="7F8EA9E7" w14:textId="77777777" w:rsidR="00345E8E" w:rsidRPr="00762526" w:rsidRDefault="00345E8E" w:rsidP="001E22F3">
            <w:pPr>
              <w:pStyle w:val="ListParagraph"/>
              <w:spacing w:after="0" w:line="240" w:lineRule="auto"/>
              <w:ind w:left="0"/>
              <w:rPr>
                <w:rFonts w:ascii="Sylfaen" w:eastAsia="Calibri" w:hAnsi="Sylfaen"/>
                <w:color w:val="FF0000"/>
                <w:sz w:val="22"/>
                <w:szCs w:val="22"/>
                <w:lang w:val="en-US" w:eastAsia="en-US"/>
              </w:rPr>
            </w:pPr>
          </w:p>
          <w:p w14:paraId="1F190D50" w14:textId="77777777" w:rsidR="00345E8E" w:rsidRPr="00D505BB" w:rsidRDefault="00345E8E" w:rsidP="001E22F3">
            <w:pPr>
              <w:shd w:val="clear" w:color="auto" w:fill="808080"/>
              <w:spacing w:after="0" w:line="240" w:lineRule="auto"/>
              <w:rPr>
                <w:rFonts w:ascii="Sylfaen" w:hAnsi="Sylfaen"/>
                <w:lang w:val="ka-GE"/>
              </w:rPr>
            </w:pPr>
            <w:r w:rsidRPr="00D505BB">
              <w:rPr>
                <w:rFonts w:ascii="Sylfaen" w:hAnsi="Sylfaen"/>
                <w:highlight w:val="darkGray"/>
                <w:lang w:val="ka-GE"/>
              </w:rPr>
              <w:t>ტექსტის სტ</w:t>
            </w:r>
            <w:r>
              <w:rPr>
                <w:rFonts w:ascii="Sylfaen" w:hAnsi="Sylfaen"/>
                <w:highlight w:val="darkGray"/>
              </w:rPr>
              <w:t>რ</w:t>
            </w:r>
            <w:r w:rsidRPr="00D505BB">
              <w:rPr>
                <w:rFonts w:ascii="Sylfaen" w:hAnsi="Sylfaen"/>
                <w:highlight w:val="darkGray"/>
                <w:lang w:val="ka-GE"/>
              </w:rPr>
              <w:t>უქტურ</w:t>
            </w:r>
            <w:r>
              <w:rPr>
                <w:rFonts w:ascii="Sylfaen" w:hAnsi="Sylfaen"/>
                <w:lang w:val="ka-GE"/>
              </w:rPr>
              <w:t>ა-აგებულება</w:t>
            </w:r>
          </w:p>
          <w:p w14:paraId="1F207C6C" w14:textId="77777777" w:rsidR="00345E8E" w:rsidRPr="006400BB" w:rsidRDefault="00345E8E" w:rsidP="001E22F3">
            <w:pPr>
              <w:ind w:right="-563"/>
              <w:rPr>
                <w:rFonts w:ascii="Sylfaen" w:hAnsi="Sylfaen" w:cs="Sylfaen"/>
                <w:i/>
                <w:u w:val="single"/>
                <w:lang w:val="ka-GE"/>
              </w:rPr>
            </w:pPr>
            <w:r w:rsidRPr="006400BB">
              <w:rPr>
                <w:rFonts w:ascii="Sylfaen" w:hAnsi="Sylfaen" w:cs="Sylfaen"/>
                <w:i/>
                <w:u w:val="single"/>
                <w:lang w:val="ka-GE"/>
              </w:rPr>
              <w:t xml:space="preserve">სხვადასხვა ჟანრის ტექსტების: </w:t>
            </w:r>
          </w:p>
          <w:p w14:paraId="3C520437" w14:textId="77777777" w:rsidR="00345E8E" w:rsidRPr="006400BB" w:rsidRDefault="00345E8E" w:rsidP="00345E8E">
            <w:pPr>
              <w:pStyle w:val="ListParagraph"/>
              <w:numPr>
                <w:ilvl w:val="0"/>
                <w:numId w:val="95"/>
              </w:numPr>
              <w:spacing w:after="0" w:line="240" w:lineRule="auto"/>
              <w:ind w:left="318"/>
              <w:rPr>
                <w:rFonts w:ascii="Sylfaen" w:eastAsia="Calibri" w:hAnsi="Sylfaen"/>
                <w:i/>
                <w:lang w:val="ka-GE"/>
              </w:rPr>
            </w:pPr>
            <w:r w:rsidRPr="006400BB">
              <w:rPr>
                <w:rFonts w:ascii="Sylfaen" w:eastAsia="Calibri" w:hAnsi="Sylfaen" w:cs="Sylfaen"/>
                <w:i/>
                <w:lang w:val="ka-GE"/>
              </w:rPr>
              <w:t>მაორგანიზებელი</w:t>
            </w:r>
            <w:r w:rsidRPr="006400BB">
              <w:rPr>
                <w:rFonts w:ascii="Sylfaen" w:eastAsia="Calibri" w:hAnsi="Sylfaen"/>
                <w:i/>
                <w:lang w:val="ka-GE"/>
              </w:rPr>
              <w:t xml:space="preserve"> სიტყვიერი (ვერბალური) ელემენტები</w:t>
            </w:r>
            <w:r w:rsidRPr="006400BB">
              <w:rPr>
                <w:rFonts w:ascii="Sylfaen" w:eastAsia="Calibri" w:hAnsi="Sylfaen"/>
                <w:lang w:val="ka-GE"/>
              </w:rPr>
              <w:t xml:space="preserve"> -  </w:t>
            </w:r>
            <w:r w:rsidRPr="006400BB">
              <w:rPr>
                <w:rFonts w:ascii="Sylfaen" w:hAnsi="Sylfaen" w:cs="AcadNusx"/>
                <w:lang w:val="de-DE"/>
              </w:rPr>
              <w:t>სათაურ</w:t>
            </w:r>
            <w:r w:rsidRPr="006400BB">
              <w:rPr>
                <w:rFonts w:ascii="Sylfaen" w:hAnsi="Sylfaen" w:cs="AcadNusx"/>
                <w:lang w:val="ka-GE"/>
              </w:rPr>
              <w:t>ი</w:t>
            </w:r>
            <w:r w:rsidRPr="006400BB">
              <w:rPr>
                <w:rFonts w:ascii="Sylfaen" w:hAnsi="Sylfaen" w:cs="AcadNusx"/>
                <w:lang w:val="de-DE"/>
              </w:rPr>
              <w:t xml:space="preserve">, </w:t>
            </w:r>
            <w:r w:rsidRPr="006400BB">
              <w:rPr>
                <w:rFonts w:ascii="Sylfaen" w:hAnsi="Sylfaen" w:cs="AcadNusx"/>
                <w:lang w:val="ka-GE"/>
              </w:rPr>
              <w:t xml:space="preserve">ქვესათაური, აბზაცი,  </w:t>
            </w:r>
            <w:r w:rsidRPr="006400BB">
              <w:rPr>
                <w:rFonts w:ascii="Sylfaen" w:hAnsi="Sylfaen" w:cs="AcadNusx"/>
                <w:lang w:val="de-DE"/>
              </w:rPr>
              <w:t xml:space="preserve">რუბრიკა, </w:t>
            </w:r>
            <w:r w:rsidRPr="006400BB">
              <w:rPr>
                <w:rFonts w:ascii="Sylfaen" w:hAnsi="Sylfaen" w:cs="AcadNusx"/>
                <w:lang w:val="ka-GE"/>
              </w:rPr>
              <w:t xml:space="preserve">წარწერა. </w:t>
            </w:r>
          </w:p>
          <w:p w14:paraId="317888AC" w14:textId="77777777" w:rsidR="00345E8E" w:rsidRPr="00856F21" w:rsidRDefault="00345E8E" w:rsidP="001E22F3">
            <w:pPr>
              <w:spacing w:after="0" w:line="276" w:lineRule="auto"/>
              <w:ind w:left="632"/>
              <w:contextualSpacing/>
              <w:rPr>
                <w:rFonts w:ascii="AcadNusx" w:hAnsi="AcadNusx"/>
              </w:rPr>
            </w:pPr>
            <w:r w:rsidRPr="006400BB">
              <w:rPr>
                <w:rFonts w:ascii="Sylfaen" w:hAnsi="Sylfaen"/>
                <w:i/>
                <w:lang w:val="ka-GE"/>
              </w:rPr>
              <w:t>მაორგანიზებელი არასიტყვიერი (არავერბალური) ელემენტები</w:t>
            </w:r>
            <w:r w:rsidRPr="006400BB">
              <w:rPr>
                <w:rFonts w:ascii="Sylfaen" w:hAnsi="Sylfaen"/>
                <w:lang w:val="ka-GE"/>
              </w:rPr>
              <w:t xml:space="preserve">  - ილუსტრაცია,  სქემა, ლოგო; </w:t>
            </w:r>
            <w:r w:rsidRPr="006400BB">
              <w:rPr>
                <w:rFonts w:ascii="Sylfaen" w:hAnsi="Sylfaen" w:cs="DumbaMtavr"/>
                <w:lang w:val="de-DE"/>
              </w:rPr>
              <w:t>ტიპოგრაფიულ</w:t>
            </w:r>
            <w:r w:rsidRPr="006400BB">
              <w:rPr>
                <w:rFonts w:ascii="Sylfaen" w:hAnsi="Sylfaen" w:cs="DumbaMtavr"/>
                <w:lang w:val="ka-GE"/>
              </w:rPr>
              <w:t xml:space="preserve">ი </w:t>
            </w:r>
            <w:r w:rsidRPr="006400BB">
              <w:rPr>
                <w:rFonts w:ascii="Sylfaen" w:hAnsi="Sylfaen" w:cs="DumbaMtavr"/>
                <w:lang w:val="de-DE"/>
              </w:rPr>
              <w:t>მინიშნებები</w:t>
            </w:r>
            <w:r w:rsidRPr="006400BB">
              <w:rPr>
                <w:rFonts w:ascii="Sylfaen" w:hAnsi="Sylfaen" w:cs="DumbaMtavr"/>
                <w:lang w:val="ka-GE"/>
              </w:rPr>
              <w:t xml:space="preserve"> -</w:t>
            </w:r>
            <w:r w:rsidRPr="006400BB">
              <w:rPr>
                <w:rFonts w:ascii="Sylfaen" w:hAnsi="Sylfaen" w:cs="DumbaMtavr"/>
                <w:lang w:val="de-DE"/>
              </w:rPr>
              <w:t xml:space="preserve"> დახრილ</w:t>
            </w:r>
            <w:r w:rsidRPr="006400BB">
              <w:rPr>
                <w:rFonts w:ascii="Sylfaen" w:hAnsi="Sylfaen" w:cs="DumbaMtavr"/>
                <w:lang w:val="ka-GE"/>
              </w:rPr>
              <w:t>ი, წვრილი/</w:t>
            </w:r>
            <w:r w:rsidRPr="006400BB">
              <w:rPr>
                <w:rFonts w:ascii="Sylfaen" w:hAnsi="Sylfaen" w:cs="DumbaMtavr"/>
                <w:lang w:val="de-DE"/>
              </w:rPr>
              <w:t>მსხვილ</w:t>
            </w:r>
            <w:r w:rsidRPr="006400BB">
              <w:rPr>
                <w:rFonts w:ascii="Sylfaen" w:hAnsi="Sylfaen" w:cs="DumbaMtavr"/>
                <w:lang w:val="ka-GE"/>
              </w:rPr>
              <w:t>ი</w:t>
            </w:r>
            <w:r w:rsidRPr="006400BB">
              <w:rPr>
                <w:rFonts w:ascii="Sylfaen" w:hAnsi="Sylfaen" w:cs="DumbaMtavr"/>
                <w:lang w:val="de-DE"/>
              </w:rPr>
              <w:t xml:space="preserve"> შრიფტ</w:t>
            </w:r>
            <w:r w:rsidRPr="006400BB">
              <w:rPr>
                <w:rFonts w:ascii="Sylfaen" w:hAnsi="Sylfaen" w:cs="DumbaMtavr"/>
                <w:lang w:val="ka-GE"/>
              </w:rPr>
              <w:t>ი</w:t>
            </w:r>
            <w:r w:rsidRPr="006400BB">
              <w:rPr>
                <w:rFonts w:ascii="Sylfaen" w:hAnsi="Sylfaen" w:cs="DumbaMtavr"/>
                <w:lang w:val="de-DE"/>
              </w:rPr>
              <w:t xml:space="preserve">, </w:t>
            </w:r>
            <w:r w:rsidRPr="006400BB">
              <w:rPr>
                <w:rFonts w:ascii="Sylfaen" w:hAnsi="Sylfaen" w:cs="DumbaMtavr"/>
                <w:lang w:val="ka-GE"/>
              </w:rPr>
              <w:t xml:space="preserve">მუქი შრიფტი, </w:t>
            </w:r>
            <w:r w:rsidRPr="006400BB">
              <w:rPr>
                <w:rFonts w:ascii="Sylfaen" w:hAnsi="Sylfaen" w:cs="DumbaMtavr"/>
                <w:lang w:val="de-DE"/>
              </w:rPr>
              <w:t>ხაზგასმ</w:t>
            </w:r>
            <w:r w:rsidRPr="006400BB">
              <w:rPr>
                <w:rFonts w:ascii="Sylfaen" w:hAnsi="Sylfaen" w:cs="DumbaMtavr"/>
                <w:lang w:val="ka-GE"/>
              </w:rPr>
              <w:t xml:space="preserve">ა; </w:t>
            </w:r>
            <w:r w:rsidRPr="00856F21">
              <w:rPr>
                <w:rFonts w:ascii="Sylfaen" w:hAnsi="Sylfaen" w:cs="DumbaMtavr"/>
                <w:lang w:val="ka-GE"/>
              </w:rPr>
              <w:t xml:space="preserve">ხმის ტემბრი, დინამიკა (აწევ-დაწევა); </w:t>
            </w:r>
            <w:r w:rsidRPr="00856F21">
              <w:rPr>
                <w:rFonts w:ascii="Sylfaen" w:hAnsi="Sylfaen" w:cs="DumbaMtavr"/>
                <w:lang w:val="de-DE"/>
              </w:rPr>
              <w:t>ინტონაცია</w:t>
            </w:r>
            <w:r w:rsidRPr="00856F21">
              <w:rPr>
                <w:rFonts w:ascii="Sylfaen" w:hAnsi="Sylfaen" w:cs="DumbaMtavr"/>
                <w:lang w:val="ka-GE"/>
              </w:rPr>
              <w:t xml:space="preserve">, ჟესტიკულაცია, </w:t>
            </w:r>
            <w:r w:rsidRPr="00856F21">
              <w:rPr>
                <w:rFonts w:ascii="Sylfaen" w:hAnsi="Sylfaen" w:cs="DumbaMtavr"/>
                <w:lang w:val="de-DE"/>
              </w:rPr>
              <w:t>მიმიკა</w:t>
            </w:r>
            <w:r w:rsidRPr="00856F21">
              <w:rPr>
                <w:rFonts w:ascii="Sylfaen" w:hAnsi="Sylfaen" w:cs="DumbaMtavr"/>
                <w:lang w:val="ka-GE"/>
              </w:rPr>
              <w:t xml:space="preserve">. </w:t>
            </w:r>
          </w:p>
          <w:p w14:paraId="78200E64" w14:textId="77777777" w:rsidR="00345E8E" w:rsidRPr="00B21B3E" w:rsidRDefault="00345E8E" w:rsidP="001E22F3">
            <w:pPr>
              <w:spacing w:after="0" w:line="240" w:lineRule="auto"/>
              <w:contextualSpacing/>
              <w:rPr>
                <w:rFonts w:ascii="Sylfaen" w:eastAsia="Times New Roman" w:hAnsi="Sylfaen"/>
                <w:lang w:val="ka-GE"/>
              </w:rPr>
            </w:pPr>
            <w:r w:rsidRPr="00B21B3E">
              <w:rPr>
                <w:rFonts w:ascii="Sylfaen" w:eastAsia="Times New Roman" w:hAnsi="Sylfaen"/>
                <w:b/>
                <w:highlight w:val="lightGray"/>
                <w:u w:val="single"/>
                <w:lang w:val="ka-GE"/>
              </w:rPr>
              <w:t>საკომუნიკაციო სიტუაცია</w:t>
            </w:r>
          </w:p>
          <w:p w14:paraId="00D4FF5A" w14:textId="77777777" w:rsidR="00345E8E" w:rsidRPr="00B21B3E" w:rsidRDefault="00345E8E" w:rsidP="001E22F3">
            <w:pPr>
              <w:spacing w:after="0" w:line="240" w:lineRule="auto"/>
              <w:contextualSpacing/>
              <w:rPr>
                <w:rFonts w:ascii="Sylfaen" w:eastAsia="Times New Roman" w:hAnsi="Sylfaen"/>
                <w:lang w:val="ka-GE"/>
              </w:rPr>
            </w:pPr>
            <w:r w:rsidRPr="00B21B3E">
              <w:rPr>
                <w:rFonts w:ascii="Sylfaen" w:eastAsia="Times New Roman" w:hAnsi="Sylfaen"/>
                <w:lang w:val="ka-GE"/>
              </w:rPr>
              <w:t>მიზანი, თემა, ადრესატი  (რა მიზნითაა დაწერილი? რის შესახებაა დაწერილი?</w:t>
            </w:r>
            <w:r w:rsidRPr="00B21B3E">
              <w:rPr>
                <w:rFonts w:ascii="Sylfaen" w:eastAsia="Times New Roman" w:hAnsi="Sylfaen"/>
              </w:rPr>
              <w:t xml:space="preserve"> </w:t>
            </w:r>
            <w:r w:rsidRPr="00CC4DC0">
              <w:rPr>
                <w:rFonts w:ascii="Sylfaen" w:eastAsia="Times New Roman" w:hAnsi="Sylfaen"/>
                <w:lang w:val="ka-GE"/>
              </w:rPr>
              <w:t>ვის სწერენ?</w:t>
            </w:r>
            <w:r w:rsidRPr="00B21B3E">
              <w:rPr>
                <w:rFonts w:ascii="Sylfaen" w:eastAsia="Times New Roman" w:hAnsi="Sylfaen"/>
                <w:lang w:val="ka-GE"/>
              </w:rPr>
              <w:t xml:space="preserve">). </w:t>
            </w:r>
          </w:p>
          <w:p w14:paraId="0654DE44" w14:textId="77777777" w:rsidR="00345E8E" w:rsidRPr="00B21B3E" w:rsidRDefault="00345E8E" w:rsidP="001E22F3">
            <w:pPr>
              <w:pStyle w:val="ListParagraph"/>
              <w:spacing w:after="0" w:line="240" w:lineRule="auto"/>
              <w:ind w:left="632" w:hanging="284"/>
              <w:rPr>
                <w:sz w:val="22"/>
                <w:szCs w:val="22"/>
                <w:lang w:val="en-US" w:eastAsia="en-US"/>
              </w:rPr>
            </w:pPr>
          </w:p>
          <w:p w14:paraId="00DF7D85" w14:textId="77777777" w:rsidR="00345E8E" w:rsidRPr="00762526" w:rsidRDefault="00345E8E" w:rsidP="001E22F3">
            <w:pPr>
              <w:shd w:val="clear" w:color="auto" w:fill="D9D9D9"/>
              <w:spacing w:after="0" w:line="240" w:lineRule="auto"/>
              <w:rPr>
                <w:rFonts w:ascii="Sylfaen" w:hAnsi="Sylfaen"/>
                <w:b/>
                <w:lang w:val="ka-GE"/>
              </w:rPr>
            </w:pPr>
            <w:r>
              <w:rPr>
                <w:rFonts w:ascii="Sylfaen" w:hAnsi="Sylfaen"/>
                <w:b/>
                <w:lang w:val="ka-GE"/>
              </w:rPr>
              <w:t xml:space="preserve"> </w:t>
            </w:r>
            <w:r w:rsidRPr="00762526">
              <w:rPr>
                <w:rFonts w:ascii="Sylfaen" w:hAnsi="Sylfaen"/>
                <w:b/>
                <w:lang w:val="ka-GE"/>
              </w:rPr>
              <w:t>ტექსტის ენ</w:t>
            </w:r>
            <w:r>
              <w:rPr>
                <w:rFonts w:ascii="Sylfaen" w:hAnsi="Sylfaen"/>
                <w:b/>
                <w:lang w:val="ka-GE"/>
              </w:rPr>
              <w:t>ობრივი მხარე</w:t>
            </w:r>
          </w:p>
          <w:p w14:paraId="18DF19BD" w14:textId="77777777" w:rsidR="00345E8E" w:rsidRPr="006400BB" w:rsidRDefault="00345E8E" w:rsidP="001E22F3">
            <w:pPr>
              <w:ind w:right="-563"/>
              <w:rPr>
                <w:rFonts w:ascii="Sylfaen" w:hAnsi="Sylfaen" w:cs="Sylfaen"/>
                <w:i/>
                <w:u w:val="single"/>
                <w:lang w:val="ka-GE"/>
              </w:rPr>
            </w:pPr>
            <w:r>
              <w:rPr>
                <w:rFonts w:ascii="Sylfaen" w:hAnsi="Sylfaen"/>
                <w:lang w:val="ka-GE"/>
              </w:rPr>
              <w:t xml:space="preserve">1. </w:t>
            </w:r>
            <w:r w:rsidRPr="006400BB">
              <w:rPr>
                <w:rFonts w:ascii="Sylfaen" w:hAnsi="Sylfaen" w:cs="Sylfaen"/>
                <w:i/>
                <w:u w:val="single"/>
                <w:lang w:val="ka-GE"/>
              </w:rPr>
              <w:t xml:space="preserve">სხვადასხვა ჟანრის ტექსტების: </w:t>
            </w:r>
          </w:p>
          <w:p w14:paraId="41EB27A0" w14:textId="77777777" w:rsidR="00345E8E" w:rsidRPr="006400BB" w:rsidRDefault="00345E8E" w:rsidP="001E22F3">
            <w:pPr>
              <w:numPr>
                <w:ilvl w:val="0"/>
                <w:numId w:val="2"/>
              </w:numPr>
              <w:spacing w:after="0" w:line="240" w:lineRule="auto"/>
              <w:ind w:left="211" w:hanging="284"/>
              <w:contextualSpacing/>
              <w:rPr>
                <w:rFonts w:ascii="Sylfaen" w:eastAsia="Times New Roman" w:hAnsi="Sylfaen"/>
                <w:lang w:val="ka-GE"/>
              </w:rPr>
            </w:pPr>
            <w:r w:rsidRPr="006400BB">
              <w:rPr>
                <w:rFonts w:ascii="Sylfaen" w:eastAsia="Times New Roman" w:hAnsi="Sylfaen"/>
                <w:lang w:val="ka-GE"/>
              </w:rPr>
              <w:t xml:space="preserve">თემატური ლექსიკა; </w:t>
            </w:r>
          </w:p>
          <w:p w14:paraId="755C0F55" w14:textId="77777777" w:rsidR="00345E8E" w:rsidRPr="006400BB" w:rsidRDefault="00345E8E" w:rsidP="001E22F3">
            <w:pPr>
              <w:numPr>
                <w:ilvl w:val="0"/>
                <w:numId w:val="1"/>
              </w:numPr>
              <w:spacing w:after="0" w:line="240" w:lineRule="auto"/>
              <w:ind w:left="211" w:hanging="284"/>
              <w:rPr>
                <w:rFonts w:ascii="Sylfaen" w:hAnsi="Sylfaen"/>
              </w:rPr>
            </w:pPr>
            <w:r w:rsidRPr="006400BB">
              <w:rPr>
                <w:rFonts w:ascii="Sylfaen" w:hAnsi="Sylfaen"/>
                <w:lang w:val="ka-GE"/>
              </w:rPr>
              <w:t xml:space="preserve">მხატვრული ხერხები (მაგ., </w:t>
            </w:r>
            <w:r>
              <w:rPr>
                <w:rFonts w:ascii="Sylfaen" w:hAnsi="Sylfaen"/>
                <w:lang w:val="ka-GE"/>
              </w:rPr>
              <w:t xml:space="preserve">ტროპი: </w:t>
            </w:r>
            <w:r w:rsidRPr="006400BB">
              <w:rPr>
                <w:rFonts w:ascii="Sylfaen" w:hAnsi="Sylfaen"/>
                <w:lang w:val="ka-GE"/>
              </w:rPr>
              <w:t>ეპითეტი, შედარება, ჰიპერბოლა);</w:t>
            </w:r>
          </w:p>
          <w:p w14:paraId="67C52F1B" w14:textId="77777777" w:rsidR="00345E8E" w:rsidRPr="006400BB" w:rsidRDefault="00345E8E" w:rsidP="001E22F3">
            <w:pPr>
              <w:numPr>
                <w:ilvl w:val="0"/>
                <w:numId w:val="2"/>
              </w:numPr>
              <w:spacing w:after="0" w:line="240" w:lineRule="auto"/>
              <w:ind w:left="211" w:hanging="284"/>
              <w:contextualSpacing/>
              <w:rPr>
                <w:rFonts w:ascii="Sylfaen" w:eastAsia="Times New Roman" w:hAnsi="Sylfaen"/>
                <w:lang w:val="ka-GE"/>
              </w:rPr>
            </w:pPr>
            <w:r w:rsidRPr="00413674">
              <w:rPr>
                <w:rFonts w:ascii="Sylfaen" w:eastAsia="Times New Roman" w:hAnsi="Sylfaen"/>
                <w:color w:val="000000"/>
                <w:lang w:val="ka-GE"/>
              </w:rPr>
              <w:t>წარმოებული</w:t>
            </w:r>
            <w:r w:rsidRPr="006400BB">
              <w:rPr>
                <w:rFonts w:ascii="Sylfaen" w:eastAsia="Times New Roman" w:hAnsi="Sylfaen"/>
                <w:lang w:val="ka-GE"/>
              </w:rPr>
              <w:t xml:space="preserve"> </w:t>
            </w:r>
            <w:r>
              <w:rPr>
                <w:rFonts w:ascii="Sylfaen" w:eastAsia="Times New Roman" w:hAnsi="Sylfaen"/>
                <w:lang w:val="ka-GE"/>
              </w:rPr>
              <w:t xml:space="preserve"> </w:t>
            </w:r>
            <w:r w:rsidRPr="006400BB">
              <w:rPr>
                <w:rFonts w:ascii="Sylfaen" w:eastAsia="Times New Roman" w:hAnsi="Sylfaen"/>
                <w:lang w:val="ka-GE"/>
              </w:rPr>
              <w:t>სიტყვები (მაგ., მეპურე, ჯოხიანი);</w:t>
            </w:r>
          </w:p>
          <w:p w14:paraId="12AD0923" w14:textId="77777777" w:rsidR="00345E8E" w:rsidRPr="006400BB" w:rsidRDefault="00345E8E" w:rsidP="001E22F3">
            <w:pPr>
              <w:numPr>
                <w:ilvl w:val="0"/>
                <w:numId w:val="2"/>
              </w:numPr>
              <w:spacing w:after="0" w:line="240" w:lineRule="auto"/>
              <w:ind w:left="211" w:hanging="284"/>
              <w:contextualSpacing/>
              <w:rPr>
                <w:rFonts w:ascii="Sylfaen" w:eastAsia="Times New Roman" w:hAnsi="Sylfaen"/>
                <w:lang w:val="ka-GE"/>
              </w:rPr>
            </w:pPr>
            <w:r w:rsidRPr="006400BB">
              <w:rPr>
                <w:rFonts w:ascii="Sylfaen" w:eastAsia="Times New Roman" w:hAnsi="Sylfaen"/>
                <w:lang w:val="ka-GE"/>
              </w:rPr>
              <w:t xml:space="preserve">რთული სიტყვები (მაგ., ხელჯოხიანი, თავქუდმოგლეჯილი, და-ძმა); </w:t>
            </w:r>
          </w:p>
          <w:p w14:paraId="13442D87" w14:textId="77777777" w:rsidR="00345E8E" w:rsidRPr="006400BB" w:rsidRDefault="00345E8E" w:rsidP="001E22F3">
            <w:pPr>
              <w:numPr>
                <w:ilvl w:val="0"/>
                <w:numId w:val="2"/>
              </w:numPr>
              <w:spacing w:after="0" w:line="240" w:lineRule="auto"/>
              <w:ind w:left="211" w:hanging="284"/>
              <w:contextualSpacing/>
              <w:rPr>
                <w:rFonts w:ascii="Sylfaen" w:eastAsia="Times New Roman" w:hAnsi="Sylfaen"/>
                <w:lang w:val="ka-GE"/>
              </w:rPr>
            </w:pPr>
            <w:r w:rsidRPr="006400BB">
              <w:rPr>
                <w:rFonts w:ascii="Sylfaen" w:eastAsia="Times New Roman" w:hAnsi="Sylfaen"/>
                <w:lang w:val="ka-GE"/>
              </w:rPr>
              <w:t>მარტივი ფრაზეოლოგიზმები;</w:t>
            </w:r>
          </w:p>
          <w:p w14:paraId="39935528" w14:textId="77777777" w:rsidR="00345E8E" w:rsidRDefault="00345E8E" w:rsidP="001E22F3">
            <w:pPr>
              <w:spacing w:after="0" w:line="240" w:lineRule="auto"/>
              <w:contextualSpacing/>
              <w:rPr>
                <w:rFonts w:ascii="Sylfaen" w:eastAsia="Times New Roman" w:hAnsi="Sylfaen"/>
                <w:lang w:val="ka-GE"/>
              </w:rPr>
            </w:pPr>
            <w:r w:rsidRPr="006400BB">
              <w:rPr>
                <w:rFonts w:ascii="Sylfaen" w:eastAsia="Times New Roman" w:hAnsi="Sylfaen"/>
                <w:lang w:val="ka-GE"/>
              </w:rPr>
              <w:t>სიტყვათა სემანტიკური კავშირები (სინონიმები, ანტონიმები, ლექსიკური ბუდეები).</w:t>
            </w:r>
          </w:p>
          <w:p w14:paraId="6436B373" w14:textId="77777777" w:rsidR="00345E8E" w:rsidRPr="00D505BB" w:rsidRDefault="00345E8E" w:rsidP="001E22F3">
            <w:pPr>
              <w:spacing w:after="0" w:line="240" w:lineRule="auto"/>
              <w:contextualSpacing/>
              <w:rPr>
                <w:rFonts w:ascii="Sylfaen" w:eastAsia="Times New Roman" w:hAnsi="Sylfaen"/>
                <w:b/>
                <w:lang w:val="ka-GE"/>
              </w:rPr>
            </w:pPr>
          </w:p>
          <w:p w14:paraId="218F2D67" w14:textId="77777777" w:rsidR="00345E8E" w:rsidRDefault="00345E8E" w:rsidP="001E22F3">
            <w:pPr>
              <w:pStyle w:val="ListParagraph"/>
              <w:shd w:val="clear" w:color="auto" w:fill="D9D9D9"/>
              <w:spacing w:after="0" w:line="240" w:lineRule="auto"/>
              <w:ind w:left="0"/>
              <w:rPr>
                <w:rFonts w:ascii="Sylfaen" w:hAnsi="Sylfaen"/>
                <w:sz w:val="22"/>
                <w:szCs w:val="22"/>
                <w:lang w:val="ka-GE" w:eastAsia="en-US"/>
              </w:rPr>
            </w:pPr>
            <w:r w:rsidRPr="00D505BB">
              <w:rPr>
                <w:rFonts w:ascii="Sylfaen" w:hAnsi="Sylfaen"/>
                <w:b/>
                <w:sz w:val="22"/>
                <w:szCs w:val="22"/>
                <w:u w:val="single"/>
                <w:lang w:val="ka-GE" w:eastAsia="en-US"/>
              </w:rPr>
              <w:t xml:space="preserve"> </w:t>
            </w:r>
            <w:r>
              <w:rPr>
                <w:rFonts w:ascii="Sylfaen" w:hAnsi="Sylfaen"/>
                <w:b/>
                <w:sz w:val="22"/>
                <w:szCs w:val="22"/>
                <w:u w:val="single"/>
                <w:lang w:val="ka-GE" w:eastAsia="en-US"/>
              </w:rPr>
              <w:t>სტატეგიები</w:t>
            </w:r>
          </w:p>
          <w:p w14:paraId="0CCD8E1B" w14:textId="77777777" w:rsidR="00345E8E" w:rsidRPr="007E0853" w:rsidRDefault="00345E8E" w:rsidP="001E22F3">
            <w:pPr>
              <w:pStyle w:val="ListParagraph"/>
              <w:spacing w:after="0" w:line="240" w:lineRule="auto"/>
              <w:rPr>
                <w:rFonts w:ascii="Sylfaen" w:hAnsi="Sylfaen"/>
                <w:sz w:val="22"/>
                <w:szCs w:val="22"/>
                <w:lang w:val="ka-GE" w:eastAsia="en-US"/>
              </w:rPr>
            </w:pPr>
          </w:p>
          <w:p w14:paraId="44D15270" w14:textId="77777777" w:rsidR="00345E8E" w:rsidRPr="00762526" w:rsidRDefault="00345E8E" w:rsidP="001E22F3">
            <w:pPr>
              <w:tabs>
                <w:tab w:val="left" w:pos="1024"/>
              </w:tabs>
              <w:spacing w:after="0" w:line="240" w:lineRule="auto"/>
              <w:rPr>
                <w:rFonts w:ascii="Sylfaen" w:hAnsi="Sylfaen"/>
                <w:b/>
                <w:lang w:val="ka-GE"/>
              </w:rPr>
            </w:pPr>
            <w:r w:rsidRPr="007F0896">
              <w:rPr>
                <w:rFonts w:ascii="Sylfaen" w:hAnsi="Sylfaen"/>
                <w:b/>
                <w:highlight w:val="lightGray"/>
                <w:lang w:val="ka-GE"/>
              </w:rPr>
              <w:t>სტრატეგიები ლექსიკის შესასწავლად</w:t>
            </w:r>
          </w:p>
          <w:p w14:paraId="2D54681B" w14:textId="77777777" w:rsidR="00345E8E" w:rsidRPr="00762526" w:rsidRDefault="00345E8E" w:rsidP="00345E8E">
            <w:pPr>
              <w:pStyle w:val="ListParagraph"/>
              <w:numPr>
                <w:ilvl w:val="0"/>
                <w:numId w:val="9"/>
              </w:numPr>
              <w:spacing w:after="0" w:line="240" w:lineRule="auto"/>
              <w:rPr>
                <w:rFonts w:ascii="Sylfaen" w:eastAsia="Calibri" w:hAnsi="Sylfaen"/>
                <w:sz w:val="22"/>
                <w:szCs w:val="22"/>
                <w:lang w:val="ka-GE" w:eastAsia="en-US"/>
              </w:rPr>
            </w:pPr>
            <w:r w:rsidRPr="00762526">
              <w:rPr>
                <w:rFonts w:ascii="Sylfaen" w:eastAsia="Calibri" w:hAnsi="Sylfaen"/>
                <w:sz w:val="22"/>
                <w:szCs w:val="22"/>
                <w:lang w:val="ka-GE" w:eastAsia="en-US"/>
              </w:rPr>
              <w:t>უცნობი სიტყვების მნიშვნელობის გასაგებად სხვადასხვა ხერხის გამოყენება</w:t>
            </w:r>
            <w:r>
              <w:rPr>
                <w:rFonts w:ascii="Sylfaen" w:eastAsia="Calibri" w:hAnsi="Sylfaen"/>
                <w:sz w:val="22"/>
                <w:szCs w:val="22"/>
                <w:lang w:val="ka-GE" w:eastAsia="en-US"/>
              </w:rPr>
              <w:t>:</w:t>
            </w:r>
            <w:r w:rsidRPr="004310D2">
              <w:rPr>
                <w:rFonts w:ascii="Sylfaen" w:eastAsia="Calibri" w:hAnsi="Sylfaen"/>
                <w:color w:val="FF0000"/>
                <w:sz w:val="22"/>
                <w:szCs w:val="22"/>
                <w:lang w:val="ka-GE" w:eastAsia="en-US"/>
              </w:rPr>
              <w:t xml:space="preserve"> </w:t>
            </w:r>
            <w:r w:rsidRPr="00762526">
              <w:rPr>
                <w:rFonts w:ascii="Sylfaen" w:eastAsia="Calibri" w:hAnsi="Sylfaen"/>
                <w:sz w:val="22"/>
                <w:szCs w:val="22"/>
                <w:lang w:val="ka-GE" w:eastAsia="en-US"/>
              </w:rPr>
              <w:t xml:space="preserve">ამოცნობა კონტექსტზე დაყრდნობით, </w:t>
            </w:r>
            <w:r w:rsidRPr="006F0BD8">
              <w:rPr>
                <w:rFonts w:ascii="Sylfaen" w:eastAsia="Calibri" w:hAnsi="Sylfaen"/>
                <w:sz w:val="22"/>
                <w:szCs w:val="22"/>
                <w:lang w:val="ka-GE" w:eastAsia="en-US"/>
              </w:rPr>
              <w:t>სიტყვის აგებულებაზე დაკვირვებით;  ლექსიკონის</w:t>
            </w:r>
            <w:r w:rsidRPr="00762526">
              <w:rPr>
                <w:rFonts w:ascii="Sylfaen" w:eastAsia="Calibri" w:hAnsi="Sylfaen"/>
                <w:sz w:val="22"/>
                <w:szCs w:val="22"/>
                <w:lang w:val="ka-GE" w:eastAsia="en-US"/>
              </w:rPr>
              <w:t xml:space="preserve"> გამოყენება;</w:t>
            </w:r>
          </w:p>
          <w:p w14:paraId="1A2AB059" w14:textId="77777777" w:rsidR="00345E8E" w:rsidRPr="00762526" w:rsidRDefault="00345E8E" w:rsidP="00345E8E">
            <w:pPr>
              <w:pStyle w:val="ListParagraph"/>
              <w:numPr>
                <w:ilvl w:val="0"/>
                <w:numId w:val="9"/>
              </w:numPr>
              <w:tabs>
                <w:tab w:val="left" w:pos="268"/>
              </w:tabs>
              <w:spacing w:after="0" w:line="240" w:lineRule="auto"/>
              <w:rPr>
                <w:rFonts w:ascii="Sylfaen" w:eastAsia="Calibri" w:hAnsi="Sylfaen"/>
                <w:sz w:val="22"/>
                <w:szCs w:val="22"/>
                <w:lang w:val="ka-GE" w:eastAsia="en-US"/>
              </w:rPr>
            </w:pPr>
            <w:r w:rsidRPr="00762526">
              <w:rPr>
                <w:rFonts w:ascii="Sylfaen" w:eastAsia="Calibri" w:hAnsi="Sylfaen"/>
                <w:sz w:val="22"/>
                <w:szCs w:val="22"/>
                <w:lang w:val="ka-GE" w:eastAsia="en-US"/>
              </w:rPr>
              <w:t>ლექსიკური მარაგის გამდიდრება - ლექსიკონების შედგენა;</w:t>
            </w:r>
          </w:p>
          <w:p w14:paraId="72BC0651" w14:textId="77777777" w:rsidR="00345E8E" w:rsidRPr="00266532" w:rsidRDefault="00345E8E" w:rsidP="00345E8E">
            <w:pPr>
              <w:pStyle w:val="ListParagraph"/>
              <w:numPr>
                <w:ilvl w:val="0"/>
                <w:numId w:val="9"/>
              </w:numPr>
              <w:tabs>
                <w:tab w:val="left" w:pos="268"/>
              </w:tabs>
              <w:spacing w:after="0" w:line="240" w:lineRule="auto"/>
              <w:rPr>
                <w:rFonts w:ascii="Sylfaen" w:eastAsia="Calibri" w:hAnsi="Sylfaen"/>
                <w:sz w:val="22"/>
                <w:szCs w:val="22"/>
                <w:lang w:val="ka-GE" w:eastAsia="en-US"/>
              </w:rPr>
            </w:pPr>
            <w:r w:rsidRPr="00762526">
              <w:rPr>
                <w:rFonts w:ascii="Sylfaen" w:eastAsia="Calibri" w:hAnsi="Sylfaen"/>
                <w:sz w:val="22"/>
                <w:szCs w:val="22"/>
                <w:lang w:val="ka-GE" w:eastAsia="en-US"/>
              </w:rPr>
              <w:t xml:space="preserve"> ახალი სიტყვების/შესიტყვებების დასამახსოვრებლად სხვადასხვა ხერხის გამოყენება (მაგ., ასოციაციასთან დაკავშირება, ლექსიკონის შედგენა, გამეორება-გადამოწმება; წინადადებაში ჩასმა; სიტუაციასთან დაკავშირება).</w:t>
            </w:r>
          </w:p>
          <w:p w14:paraId="324B5646" w14:textId="77777777" w:rsidR="00345E8E" w:rsidRPr="00762526" w:rsidRDefault="00345E8E" w:rsidP="001E22F3">
            <w:pPr>
              <w:spacing w:after="0" w:line="276" w:lineRule="auto"/>
              <w:contextualSpacing/>
              <w:rPr>
                <w:rFonts w:ascii="AcadNusx" w:hAnsi="AcadNusx"/>
              </w:rPr>
            </w:pPr>
          </w:p>
          <w:p w14:paraId="0F399738" w14:textId="77777777" w:rsidR="00345E8E" w:rsidRPr="00762526" w:rsidRDefault="00345E8E" w:rsidP="001E22F3">
            <w:pPr>
              <w:spacing w:after="0" w:line="240" w:lineRule="auto"/>
              <w:rPr>
                <w:rFonts w:ascii="Sylfaen" w:hAnsi="Sylfaen"/>
                <w:b/>
                <w:lang w:val="ka-GE"/>
              </w:rPr>
            </w:pPr>
            <w:r w:rsidRPr="00762526">
              <w:rPr>
                <w:rFonts w:ascii="Sylfaen" w:hAnsi="Sylfaen"/>
                <w:b/>
                <w:highlight w:val="lightGray"/>
                <w:lang w:val="ka-GE"/>
              </w:rPr>
              <w:t>გაწაფული კითხვის სტრატეგიები</w:t>
            </w:r>
          </w:p>
          <w:p w14:paraId="2F6B0661" w14:textId="77777777" w:rsidR="00345E8E" w:rsidRPr="00762526" w:rsidRDefault="00345E8E" w:rsidP="00345E8E">
            <w:pPr>
              <w:pStyle w:val="ListParagraph"/>
              <w:numPr>
                <w:ilvl w:val="0"/>
                <w:numId w:val="3"/>
              </w:numPr>
              <w:spacing w:after="0" w:line="240" w:lineRule="auto"/>
              <w:rPr>
                <w:rFonts w:ascii="Sylfaen" w:hAnsi="Sylfaen"/>
                <w:sz w:val="22"/>
                <w:szCs w:val="22"/>
                <w:lang w:val="ka-GE" w:eastAsia="en-US"/>
              </w:rPr>
            </w:pPr>
            <w:r w:rsidRPr="00762526">
              <w:rPr>
                <w:rFonts w:ascii="Sylfaen" w:hAnsi="Sylfaen"/>
                <w:sz w:val="22"/>
                <w:szCs w:val="22"/>
                <w:lang w:val="ka-GE" w:eastAsia="en-US"/>
              </w:rPr>
              <w:t>ვარჯიში გაწაფულ კითხვაში;</w:t>
            </w:r>
          </w:p>
          <w:p w14:paraId="37E07235" w14:textId="77777777" w:rsidR="00345E8E" w:rsidRPr="00762526" w:rsidRDefault="00345E8E" w:rsidP="00345E8E">
            <w:pPr>
              <w:pStyle w:val="ListParagraph"/>
              <w:numPr>
                <w:ilvl w:val="0"/>
                <w:numId w:val="3"/>
              </w:numPr>
              <w:spacing w:after="0" w:line="240" w:lineRule="auto"/>
              <w:rPr>
                <w:rFonts w:ascii="Sylfaen" w:hAnsi="Sylfaen"/>
                <w:sz w:val="22"/>
                <w:szCs w:val="22"/>
                <w:lang w:val="ka-GE" w:eastAsia="en-US"/>
              </w:rPr>
            </w:pPr>
            <w:r w:rsidRPr="00762526">
              <w:rPr>
                <w:rFonts w:ascii="Sylfaen" w:hAnsi="Sylfaen"/>
                <w:sz w:val="22"/>
                <w:szCs w:val="22"/>
                <w:lang w:val="ka-GE" w:eastAsia="en-US"/>
              </w:rPr>
              <w:t>გაწაფული კითხვის შეფასება კრიტერიუმების გამოყენებით (სიზუსტე, სიჩქარე, გაბმულობა/შეუფერხებლად კი</w:t>
            </w:r>
            <w:r>
              <w:rPr>
                <w:rFonts w:ascii="Sylfaen" w:hAnsi="Sylfaen"/>
                <w:sz w:val="22"/>
                <w:szCs w:val="22"/>
                <w:lang w:val="ka-GE" w:eastAsia="en-US"/>
              </w:rPr>
              <w:t>თ</w:t>
            </w:r>
            <w:r w:rsidRPr="00762526">
              <w:rPr>
                <w:rFonts w:ascii="Sylfaen" w:hAnsi="Sylfaen"/>
                <w:sz w:val="22"/>
                <w:szCs w:val="22"/>
                <w:lang w:val="ka-GE" w:eastAsia="en-US"/>
              </w:rPr>
              <w:t>ხვა; სათანადო ინტონაციის, პაუზის, მახვილების გამოყენება).</w:t>
            </w:r>
          </w:p>
          <w:p w14:paraId="388A3338" w14:textId="77777777" w:rsidR="00345E8E" w:rsidRPr="00762526" w:rsidRDefault="00345E8E" w:rsidP="001E22F3">
            <w:pPr>
              <w:spacing w:after="0" w:line="240" w:lineRule="auto"/>
              <w:contextualSpacing/>
              <w:rPr>
                <w:rFonts w:ascii="Sylfaen" w:eastAsia="Times New Roman" w:hAnsi="Sylfaen"/>
                <w:b/>
                <w:lang w:val="ka-GE"/>
              </w:rPr>
            </w:pPr>
          </w:p>
          <w:p w14:paraId="28DBCEA0" w14:textId="77777777" w:rsidR="00345E8E" w:rsidRDefault="00345E8E" w:rsidP="001E22F3">
            <w:pPr>
              <w:tabs>
                <w:tab w:val="right" w:pos="4751"/>
              </w:tabs>
              <w:spacing w:after="0" w:line="240" w:lineRule="auto"/>
              <w:rPr>
                <w:rFonts w:ascii="Sylfaen" w:hAnsi="Sylfaen"/>
                <w:b/>
                <w:highlight w:val="lightGray"/>
                <w:lang w:val="ka-GE"/>
              </w:rPr>
            </w:pPr>
            <w:r w:rsidRPr="00762526">
              <w:rPr>
                <w:rFonts w:ascii="Sylfaen" w:hAnsi="Sylfaen"/>
                <w:b/>
                <w:highlight w:val="lightGray"/>
                <w:lang w:val="ka-GE"/>
              </w:rPr>
              <w:t>გაგების  სტრატეგიები</w:t>
            </w:r>
            <w:r w:rsidRPr="00762526">
              <w:rPr>
                <w:rFonts w:ascii="Sylfaen" w:hAnsi="Sylfaen"/>
                <w:b/>
                <w:highlight w:val="lightGray"/>
                <w:lang w:val="ka-GE"/>
              </w:rPr>
              <w:tab/>
            </w:r>
          </w:p>
          <w:p w14:paraId="13929D74" w14:textId="77777777" w:rsidR="00345E8E" w:rsidRPr="00762526" w:rsidRDefault="00345E8E" w:rsidP="001E22F3">
            <w:pPr>
              <w:tabs>
                <w:tab w:val="right" w:pos="4751"/>
              </w:tabs>
              <w:spacing w:after="0" w:line="240" w:lineRule="auto"/>
              <w:rPr>
                <w:rFonts w:ascii="Sylfaen" w:hAnsi="Sylfaen"/>
                <w:b/>
                <w:lang w:val="ka-GE"/>
              </w:rPr>
            </w:pPr>
          </w:p>
          <w:p w14:paraId="7AAF2FFF" w14:textId="77777777" w:rsidR="00345E8E" w:rsidRPr="00762526" w:rsidRDefault="00345E8E" w:rsidP="001E22F3">
            <w:pPr>
              <w:spacing w:after="0" w:line="240" w:lineRule="auto"/>
              <w:rPr>
                <w:rFonts w:ascii="Sylfaen" w:hAnsi="Sylfaen"/>
                <w:i/>
                <w:u w:val="single"/>
                <w:lang w:val="ka-GE"/>
              </w:rPr>
            </w:pPr>
            <w:r w:rsidRPr="00762526">
              <w:rPr>
                <w:rFonts w:ascii="Sylfaen" w:hAnsi="Sylfaen"/>
                <w:i/>
                <w:u w:val="single"/>
                <w:lang w:val="ka-GE"/>
              </w:rPr>
              <w:t xml:space="preserve">ტექსტის წაკითხვამდე (გაცნობითი კითხვა/მოსმენა) </w:t>
            </w:r>
          </w:p>
          <w:p w14:paraId="2DD14711" w14:textId="77777777" w:rsidR="00345E8E" w:rsidRPr="00762526" w:rsidRDefault="00345E8E" w:rsidP="00345E8E">
            <w:pPr>
              <w:numPr>
                <w:ilvl w:val="0"/>
                <w:numId w:val="4"/>
              </w:numPr>
              <w:spacing w:after="200" w:line="276" w:lineRule="auto"/>
              <w:contextualSpacing/>
              <w:rPr>
                <w:rFonts w:ascii="Sylfaen" w:hAnsi="Sylfaen"/>
                <w:lang w:val="ka-GE"/>
              </w:rPr>
            </w:pPr>
            <w:r w:rsidRPr="00762526">
              <w:rPr>
                <w:rFonts w:ascii="Sylfaen" w:hAnsi="Sylfaen"/>
                <w:lang w:val="ka-GE"/>
              </w:rPr>
              <w:t>მინიშნებების მოძიება წინარე ცოდნის გასააქტიურებლად (მაგ., სათაურის, ქვესათაურის, ილუსტრაციის) დ</w:t>
            </w:r>
          </w:p>
          <w:p w14:paraId="50A033B6" w14:textId="77777777" w:rsidR="00345E8E" w:rsidRPr="00762526" w:rsidRDefault="00345E8E" w:rsidP="00345E8E">
            <w:pPr>
              <w:numPr>
                <w:ilvl w:val="0"/>
                <w:numId w:val="4"/>
              </w:numPr>
              <w:spacing w:after="200" w:line="276" w:lineRule="auto"/>
              <w:contextualSpacing/>
              <w:rPr>
                <w:rFonts w:ascii="Sylfaen" w:hAnsi="Sylfaen"/>
                <w:lang w:val="ka-GE"/>
              </w:rPr>
            </w:pPr>
            <w:r w:rsidRPr="00762526">
              <w:rPr>
                <w:rFonts w:ascii="Sylfaen" w:hAnsi="Sylfaen"/>
                <w:lang w:val="ka-GE"/>
              </w:rPr>
              <w:t>მინიშნებე</w:t>
            </w:r>
            <w:r>
              <w:rPr>
                <w:rFonts w:ascii="Sylfaen" w:hAnsi="Sylfaen"/>
                <w:lang w:val="ka-GE"/>
              </w:rPr>
              <w:t>ბ</w:t>
            </w:r>
            <w:r w:rsidRPr="00762526">
              <w:rPr>
                <w:rFonts w:ascii="Sylfaen" w:hAnsi="Sylfaen"/>
                <w:lang w:val="ka-GE"/>
              </w:rPr>
              <w:t>ზე დაყრდნობით ვარაუდების გამოთქმა თემის, ჟანრის, შინაარსის  შესახებ;</w:t>
            </w:r>
          </w:p>
          <w:p w14:paraId="2CECB379" w14:textId="77777777" w:rsidR="00345E8E" w:rsidRPr="00762526" w:rsidRDefault="00345E8E" w:rsidP="001E22F3">
            <w:pPr>
              <w:spacing w:after="0" w:line="240" w:lineRule="auto"/>
              <w:rPr>
                <w:rFonts w:ascii="Sylfaen" w:hAnsi="Sylfaen"/>
                <w:i/>
                <w:u w:val="single"/>
                <w:lang w:val="ka-GE"/>
              </w:rPr>
            </w:pPr>
            <w:r w:rsidRPr="00762526">
              <w:rPr>
                <w:rFonts w:ascii="Sylfaen" w:hAnsi="Sylfaen"/>
                <w:i/>
                <w:u w:val="single"/>
                <w:lang w:val="ka-GE"/>
              </w:rPr>
              <w:t>ტექტის წაკითხვის დროს და შემდეგ  (შესწავლითი კითხვა/მოსმენა)</w:t>
            </w:r>
          </w:p>
          <w:p w14:paraId="0FADE115" w14:textId="77777777" w:rsidR="00345E8E" w:rsidRPr="00762526" w:rsidRDefault="00345E8E" w:rsidP="00345E8E">
            <w:pPr>
              <w:numPr>
                <w:ilvl w:val="0"/>
                <w:numId w:val="5"/>
              </w:numPr>
              <w:spacing w:after="0" w:line="240" w:lineRule="auto"/>
              <w:rPr>
                <w:rFonts w:ascii="Sylfaen" w:hAnsi="Sylfaen"/>
                <w:lang w:val="ka-GE"/>
              </w:rPr>
            </w:pPr>
            <w:r w:rsidRPr="00762526">
              <w:rPr>
                <w:rFonts w:ascii="Sylfaen" w:hAnsi="Sylfaen"/>
                <w:lang w:val="ka-GE"/>
              </w:rPr>
              <w:t xml:space="preserve">ტექსტის ეტაპობრივი დამუშავება - მონაკვეთების/ეპიზოდების/აბზაცების </w:t>
            </w:r>
            <w:r w:rsidRPr="00413674">
              <w:rPr>
                <w:rFonts w:ascii="Sylfaen" w:hAnsi="Sylfaen"/>
                <w:color w:val="000000"/>
                <w:lang w:val="ka-GE"/>
              </w:rPr>
              <w:t>გონებაში გაცოცხლება</w:t>
            </w:r>
            <w:r>
              <w:rPr>
                <w:rFonts w:ascii="Sylfaen" w:hAnsi="Sylfaen"/>
                <w:color w:val="00B050"/>
                <w:lang w:val="ka-GE"/>
              </w:rPr>
              <w:t xml:space="preserve"> </w:t>
            </w:r>
            <w:r w:rsidRPr="00CC4DC0">
              <w:rPr>
                <w:rFonts w:ascii="Sylfaen" w:hAnsi="Sylfaen"/>
                <w:lang w:val="ka-GE"/>
              </w:rPr>
              <w:t xml:space="preserve">(წარმოდგენა-წარმოსახვა) </w:t>
            </w:r>
            <w:r w:rsidRPr="00762526">
              <w:rPr>
                <w:rFonts w:ascii="Sylfaen" w:hAnsi="Sylfaen"/>
                <w:lang w:val="ka-GE"/>
              </w:rPr>
              <w:t>და დამუშავება წინარე ცოდნის გამოყენებით;</w:t>
            </w:r>
          </w:p>
          <w:p w14:paraId="1CA097FB" w14:textId="77777777" w:rsidR="00345E8E" w:rsidRPr="006F0BD8" w:rsidRDefault="00345E8E" w:rsidP="00345E8E">
            <w:pPr>
              <w:numPr>
                <w:ilvl w:val="0"/>
                <w:numId w:val="5"/>
              </w:numPr>
              <w:spacing w:after="0" w:line="240" w:lineRule="auto"/>
              <w:contextualSpacing/>
              <w:rPr>
                <w:rFonts w:ascii="Sylfaen" w:hAnsi="Sylfaen"/>
                <w:lang w:val="ka-GE"/>
              </w:rPr>
            </w:pPr>
            <w:r w:rsidRPr="00762526">
              <w:rPr>
                <w:rFonts w:ascii="Sylfaen" w:hAnsi="Sylfaen"/>
                <w:lang w:val="ka-GE"/>
              </w:rPr>
              <w:t xml:space="preserve">დაკვირვება იმაზე, საჭირო ინფორმაცია  მინიშნებებითაა ტექსტში მოცემული თუ </w:t>
            </w:r>
            <w:r w:rsidRPr="006F0BD8">
              <w:rPr>
                <w:rFonts w:ascii="Sylfaen" w:hAnsi="Sylfaen"/>
                <w:lang w:val="ka-GE"/>
              </w:rPr>
              <w:t>პირდაპირ;</w:t>
            </w:r>
          </w:p>
          <w:p w14:paraId="57F3383F" w14:textId="77777777" w:rsidR="00345E8E" w:rsidRPr="00762526" w:rsidRDefault="00345E8E" w:rsidP="00345E8E">
            <w:pPr>
              <w:numPr>
                <w:ilvl w:val="0"/>
                <w:numId w:val="5"/>
              </w:numPr>
              <w:spacing w:after="0" w:line="240" w:lineRule="auto"/>
              <w:contextualSpacing/>
              <w:rPr>
                <w:rFonts w:ascii="Sylfaen" w:hAnsi="Sylfaen"/>
                <w:lang w:val="ka-GE"/>
              </w:rPr>
            </w:pPr>
            <w:r w:rsidRPr="00762526">
              <w:rPr>
                <w:rFonts w:ascii="Sylfaen" w:hAnsi="Sylfaen"/>
                <w:lang w:val="ka-GE"/>
              </w:rPr>
              <w:t>მინიშნებების  ურთიერთდაკავშირება და მათზე  დაყრდნობით პირველადი დასკვნების გამოტანა;</w:t>
            </w:r>
          </w:p>
          <w:p w14:paraId="28C1AE57" w14:textId="77777777" w:rsidR="00345E8E" w:rsidRPr="00762526" w:rsidRDefault="00345E8E" w:rsidP="00345E8E">
            <w:pPr>
              <w:numPr>
                <w:ilvl w:val="0"/>
                <w:numId w:val="5"/>
              </w:numPr>
              <w:spacing w:after="0" w:line="240" w:lineRule="auto"/>
              <w:contextualSpacing/>
              <w:rPr>
                <w:rFonts w:ascii="Sylfaen" w:hAnsi="Sylfaen"/>
                <w:lang w:val="ka-GE"/>
              </w:rPr>
            </w:pPr>
            <w:r w:rsidRPr="00762526">
              <w:rPr>
                <w:rFonts w:ascii="Sylfaen" w:hAnsi="Sylfaen"/>
                <w:lang w:val="ka-GE"/>
              </w:rPr>
              <w:t>ახალი ინფორმაციის აღმოჩენის კვალდაკვალ  პირველადი  დასკვნების გადამოწმება, საჭიროებისამებრ, შესწორება;</w:t>
            </w:r>
          </w:p>
          <w:p w14:paraId="294A1733" w14:textId="77777777" w:rsidR="00345E8E" w:rsidRPr="00762526" w:rsidRDefault="00345E8E" w:rsidP="00345E8E">
            <w:pPr>
              <w:numPr>
                <w:ilvl w:val="0"/>
                <w:numId w:val="5"/>
              </w:numPr>
              <w:spacing w:after="0" w:line="240" w:lineRule="auto"/>
              <w:contextualSpacing/>
              <w:rPr>
                <w:rFonts w:ascii="Sylfaen" w:hAnsi="Sylfaen"/>
                <w:lang w:val="ka-GE"/>
              </w:rPr>
            </w:pPr>
            <w:r w:rsidRPr="00762526">
              <w:rPr>
                <w:rFonts w:ascii="Sylfaen" w:hAnsi="Sylfaen"/>
                <w:lang w:val="ka-GE"/>
              </w:rPr>
              <w:t>გაუგებარ ადგილებთან ხელახლა მიბრუნება;</w:t>
            </w:r>
          </w:p>
          <w:p w14:paraId="1A68BFF8" w14:textId="77777777" w:rsidR="00345E8E" w:rsidRPr="00762526" w:rsidRDefault="00345E8E" w:rsidP="00345E8E">
            <w:pPr>
              <w:numPr>
                <w:ilvl w:val="0"/>
                <w:numId w:val="5"/>
              </w:numPr>
              <w:spacing w:after="0" w:line="240" w:lineRule="auto"/>
              <w:contextualSpacing/>
              <w:rPr>
                <w:rFonts w:ascii="Sylfaen" w:hAnsi="Sylfaen"/>
                <w:lang w:val="ka-GE"/>
              </w:rPr>
            </w:pPr>
            <w:r w:rsidRPr="00762526">
              <w:rPr>
                <w:rFonts w:ascii="Sylfaen" w:hAnsi="Sylfaen"/>
                <w:lang w:val="ka-GE"/>
              </w:rPr>
              <w:t xml:space="preserve">ტექსტში მოცემული უცნობი ინფორმაციის დასაზუსტებლად </w:t>
            </w:r>
            <w:r>
              <w:rPr>
                <w:rFonts w:ascii="Sylfaen" w:hAnsi="Sylfaen"/>
                <w:lang w:val="ka-GE"/>
              </w:rPr>
              <w:t>შ</w:t>
            </w:r>
            <w:r w:rsidRPr="00762526">
              <w:rPr>
                <w:rFonts w:ascii="Sylfaen" w:hAnsi="Sylfaen"/>
                <w:lang w:val="ka-GE"/>
              </w:rPr>
              <w:t>კითხვების დასმა;</w:t>
            </w:r>
          </w:p>
          <w:p w14:paraId="3F9948A9" w14:textId="77777777" w:rsidR="00345E8E" w:rsidRPr="00762526" w:rsidRDefault="00345E8E" w:rsidP="00345E8E">
            <w:pPr>
              <w:numPr>
                <w:ilvl w:val="0"/>
                <w:numId w:val="5"/>
              </w:numPr>
              <w:spacing w:after="0" w:line="240" w:lineRule="auto"/>
              <w:contextualSpacing/>
              <w:rPr>
                <w:rFonts w:ascii="Sylfaen" w:hAnsi="Sylfaen"/>
                <w:lang w:val="ka-GE"/>
              </w:rPr>
            </w:pPr>
            <w:r w:rsidRPr="00762526">
              <w:rPr>
                <w:rFonts w:ascii="Sylfaen" w:hAnsi="Sylfaen"/>
                <w:lang w:val="ka-GE"/>
              </w:rPr>
              <w:lastRenderedPageBreak/>
              <w:t>წაკითხულის კლასიფიცირებისთვის მარკირების სხვადასხვა ხერხის გამოყენება (მაგ., მარკირება სხვადასხვა ფერის მარკერით, საკვანძო სიტყვების გახაზვა, წარწერა სანიშნეზე/ფერად ბარათებზე).</w:t>
            </w:r>
          </w:p>
          <w:p w14:paraId="768564BE" w14:textId="77777777" w:rsidR="00345E8E" w:rsidRPr="00762526" w:rsidRDefault="00345E8E" w:rsidP="00345E8E">
            <w:pPr>
              <w:numPr>
                <w:ilvl w:val="0"/>
                <w:numId w:val="5"/>
              </w:numPr>
              <w:spacing w:after="0" w:line="240" w:lineRule="auto"/>
              <w:contextualSpacing/>
              <w:rPr>
                <w:rFonts w:ascii="Sylfaen" w:hAnsi="Sylfaen"/>
                <w:lang w:val="ka-GE"/>
              </w:rPr>
            </w:pPr>
            <w:r w:rsidRPr="00762526">
              <w:rPr>
                <w:rFonts w:ascii="Sylfaen" w:hAnsi="Sylfaen"/>
                <w:lang w:val="ka-GE"/>
              </w:rPr>
              <w:t>ტექსტში მოცემულ სხვადასხვა ინფორმაციას შორის არსებული კავშირების გამოსავლენად სქემების, აზრობრივი რუკების გამოყენება;</w:t>
            </w:r>
          </w:p>
          <w:p w14:paraId="7676B5B2" w14:textId="77777777" w:rsidR="00345E8E" w:rsidRDefault="00345E8E" w:rsidP="00345E8E">
            <w:pPr>
              <w:numPr>
                <w:ilvl w:val="0"/>
                <w:numId w:val="5"/>
              </w:numPr>
              <w:spacing w:after="0" w:line="240" w:lineRule="auto"/>
              <w:contextualSpacing/>
              <w:rPr>
                <w:rFonts w:ascii="Sylfaen" w:hAnsi="Sylfaen"/>
                <w:lang w:val="ka-GE"/>
              </w:rPr>
            </w:pPr>
            <w:r w:rsidRPr="00762526">
              <w:rPr>
                <w:rFonts w:ascii="Sylfaen" w:hAnsi="Sylfaen"/>
                <w:lang w:val="ka-GE"/>
              </w:rPr>
              <w:t xml:space="preserve">მონაკვეთების, აბზაცების შეჯამება - მთავარი ინფორმაციის ამოსაცნობად მონაკვეთების/აბზაცების </w:t>
            </w:r>
            <w:r w:rsidRPr="006F0BD8">
              <w:rPr>
                <w:rFonts w:ascii="Sylfaen" w:hAnsi="Sylfaen"/>
                <w:lang w:val="ka-GE"/>
              </w:rPr>
              <w:t>არაარსებითი</w:t>
            </w:r>
            <w:r>
              <w:rPr>
                <w:rFonts w:ascii="Sylfaen" w:hAnsi="Sylfaen"/>
                <w:lang w:val="ka-GE"/>
              </w:rPr>
              <w:t xml:space="preserve"> </w:t>
            </w:r>
            <w:r w:rsidRPr="00762526">
              <w:rPr>
                <w:rFonts w:ascii="Sylfaen" w:hAnsi="Sylfaen"/>
                <w:lang w:val="ka-GE"/>
              </w:rPr>
              <w:t>დეტალებისაგან, მეორეხარისხოვანი ინფორმაციისგან გაცხრილვა და  განმაზოგადებელი წინადადების ჩამოყალიბება.</w:t>
            </w:r>
          </w:p>
          <w:p w14:paraId="4325646D" w14:textId="77777777" w:rsidR="00345E8E" w:rsidRDefault="00345E8E" w:rsidP="001E22F3">
            <w:pPr>
              <w:spacing w:after="0" w:line="240" w:lineRule="auto"/>
              <w:ind w:left="720"/>
              <w:contextualSpacing/>
              <w:rPr>
                <w:rFonts w:ascii="Sylfaen" w:hAnsi="Sylfaen"/>
                <w:lang w:val="ka-GE"/>
              </w:rPr>
            </w:pPr>
          </w:p>
          <w:p w14:paraId="0C8A7FB2" w14:textId="77777777" w:rsidR="00345E8E" w:rsidRPr="000B3E04" w:rsidRDefault="00345E8E" w:rsidP="001E22F3">
            <w:pPr>
              <w:spacing w:after="0" w:line="240" w:lineRule="auto"/>
              <w:contextualSpacing/>
              <w:rPr>
                <w:rFonts w:ascii="Sylfaen" w:hAnsi="Sylfaen"/>
                <w:b/>
                <w:lang w:val="ka-GE"/>
              </w:rPr>
            </w:pPr>
            <w:r>
              <w:rPr>
                <w:rFonts w:ascii="Sylfaen" w:hAnsi="Sylfaen"/>
                <w:b/>
                <w:highlight w:val="lightGray"/>
                <w:lang w:val="ka-GE"/>
              </w:rPr>
              <w:t xml:space="preserve">კითხვის </w:t>
            </w:r>
            <w:r w:rsidRPr="000B3E04">
              <w:rPr>
                <w:rFonts w:ascii="Sylfaen" w:hAnsi="Sylfaen"/>
                <w:b/>
                <w:highlight w:val="lightGray"/>
                <w:lang w:val="ka-GE"/>
              </w:rPr>
              <w:t>მეტაკოგნი</w:t>
            </w:r>
            <w:r>
              <w:rPr>
                <w:rFonts w:ascii="Sylfaen" w:hAnsi="Sylfaen"/>
                <w:b/>
                <w:highlight w:val="lightGray"/>
                <w:lang w:val="ka-GE"/>
              </w:rPr>
              <w:t>ტური სტრატეგიები</w:t>
            </w:r>
          </w:p>
          <w:p w14:paraId="385177D4" w14:textId="77777777" w:rsidR="00345E8E" w:rsidRDefault="00345E8E" w:rsidP="00345E8E">
            <w:pPr>
              <w:numPr>
                <w:ilvl w:val="0"/>
                <w:numId w:val="57"/>
              </w:numPr>
              <w:spacing w:after="0" w:line="240" w:lineRule="auto"/>
              <w:ind w:left="352"/>
              <w:contextualSpacing/>
              <w:rPr>
                <w:rFonts w:ascii="Sylfaen" w:hAnsi="Sylfaen"/>
                <w:lang w:val="ka-GE"/>
              </w:rPr>
            </w:pPr>
            <w:r>
              <w:rPr>
                <w:rFonts w:ascii="Sylfaen" w:hAnsi="Sylfaen"/>
                <w:lang w:val="ka-GE"/>
              </w:rPr>
              <w:t xml:space="preserve">კითხვის პროცესის სხვადასხვა ეტაპზე გამოყენებულ სტარტეგიებზე დაკვირვება და შეფასება ეფექტიანობის  </w:t>
            </w:r>
            <w:r w:rsidRPr="00413674">
              <w:rPr>
                <w:rFonts w:ascii="Sylfaen" w:hAnsi="Sylfaen"/>
                <w:color w:val="000000"/>
                <w:lang w:val="ka-GE"/>
              </w:rPr>
              <w:t>თვალსაზრისით;</w:t>
            </w:r>
          </w:p>
          <w:p w14:paraId="286EC148" w14:textId="77777777" w:rsidR="00345E8E" w:rsidRPr="00762526" w:rsidRDefault="00345E8E" w:rsidP="00345E8E">
            <w:pPr>
              <w:numPr>
                <w:ilvl w:val="0"/>
                <w:numId w:val="7"/>
              </w:numPr>
              <w:shd w:val="clear" w:color="auto" w:fill="FFFFFF"/>
              <w:spacing w:after="0" w:line="240" w:lineRule="auto"/>
              <w:ind w:left="352" w:right="326"/>
              <w:contextualSpacing/>
              <w:jc w:val="both"/>
              <w:rPr>
                <w:rFonts w:ascii="Sylfaen" w:eastAsia="Times New Roman" w:hAnsi="Sylfaen"/>
                <w:color w:val="222222"/>
                <w:lang w:val="ka-GE"/>
              </w:rPr>
            </w:pPr>
            <w:r>
              <w:rPr>
                <w:rFonts w:ascii="Sylfaen" w:eastAsia="Times New Roman" w:hAnsi="Sylfaen"/>
                <w:color w:val="222222"/>
                <w:lang w:val="ka-GE"/>
              </w:rPr>
              <w:t>მიღ</w:t>
            </w:r>
            <w:r w:rsidRPr="00762526">
              <w:rPr>
                <w:rFonts w:ascii="Sylfaen" w:eastAsia="Times New Roman" w:hAnsi="Sylfaen"/>
                <w:color w:val="222222"/>
                <w:lang w:val="ka-GE"/>
              </w:rPr>
              <w:t xml:space="preserve">წევების გასაუმჯობესებლად გზების დასახვა, </w:t>
            </w:r>
            <w:r>
              <w:rPr>
                <w:rFonts w:ascii="Sylfaen" w:eastAsia="Times New Roman" w:hAnsi="Sylfaen"/>
                <w:color w:val="222222"/>
                <w:lang w:val="ka-GE"/>
              </w:rPr>
              <w:t xml:space="preserve">აქტივობების დაგეგმვა; </w:t>
            </w:r>
          </w:p>
          <w:p w14:paraId="3BF9A2A6" w14:textId="77777777" w:rsidR="00345E8E" w:rsidRPr="00DA62B0" w:rsidRDefault="00345E8E" w:rsidP="00345E8E">
            <w:pPr>
              <w:numPr>
                <w:ilvl w:val="0"/>
                <w:numId w:val="7"/>
              </w:numPr>
              <w:shd w:val="clear" w:color="auto" w:fill="FFFFFF"/>
              <w:spacing w:after="0" w:line="240" w:lineRule="auto"/>
              <w:ind w:left="352" w:right="326" w:hanging="264"/>
              <w:contextualSpacing/>
              <w:jc w:val="both"/>
              <w:rPr>
                <w:rFonts w:ascii="Sylfaen" w:eastAsia="Times New Roman" w:hAnsi="Sylfaen"/>
                <w:color w:val="222222"/>
                <w:lang w:val="ka-GE"/>
              </w:rPr>
            </w:pPr>
            <w:r w:rsidRPr="00762526">
              <w:rPr>
                <w:rFonts w:ascii="Sylfaen" w:eastAsia="Times New Roman" w:hAnsi="Sylfaen"/>
                <w:color w:val="222222"/>
                <w:lang w:val="ka-GE"/>
              </w:rPr>
              <w:t>თვითშეფა</w:t>
            </w:r>
            <w:r>
              <w:rPr>
                <w:rFonts w:ascii="Sylfaen" w:eastAsia="Times New Roman" w:hAnsi="Sylfaen"/>
                <w:color w:val="222222"/>
                <w:lang w:val="ka-GE"/>
              </w:rPr>
              <w:t xml:space="preserve">სებაში </w:t>
            </w:r>
            <w:r w:rsidRPr="00DA62B0">
              <w:rPr>
                <w:rFonts w:ascii="Sylfaen" w:eastAsia="Times New Roman" w:hAnsi="Sylfaen"/>
                <w:color w:val="222222"/>
                <w:lang w:val="ka-GE"/>
              </w:rPr>
              <w:t>მონაწილეობა;</w:t>
            </w:r>
          </w:p>
          <w:p w14:paraId="72E19CAF" w14:textId="77777777" w:rsidR="00345E8E" w:rsidRPr="007F203F" w:rsidRDefault="00345E8E" w:rsidP="00345E8E">
            <w:pPr>
              <w:numPr>
                <w:ilvl w:val="0"/>
                <w:numId w:val="57"/>
              </w:numPr>
              <w:spacing w:after="0" w:line="240" w:lineRule="auto"/>
              <w:ind w:left="352"/>
              <w:contextualSpacing/>
              <w:rPr>
                <w:rFonts w:ascii="Sylfaen" w:hAnsi="Sylfaen"/>
                <w:lang w:val="ka-GE"/>
              </w:rPr>
            </w:pPr>
            <w:r w:rsidRPr="00762526">
              <w:rPr>
                <w:rFonts w:ascii="Sylfaen" w:eastAsia="Times New Roman" w:hAnsi="Sylfaen"/>
                <w:color w:val="222222"/>
                <w:lang w:val="ka-GE"/>
              </w:rPr>
              <w:t xml:space="preserve">სტრატეგიული </w:t>
            </w:r>
            <w:r>
              <w:rPr>
                <w:rFonts w:ascii="Sylfaen" w:eastAsia="Times New Roman" w:hAnsi="Sylfaen"/>
                <w:color w:val="222222"/>
                <w:lang w:val="ka-GE"/>
              </w:rPr>
              <w:t>მკითხველის</w:t>
            </w:r>
            <w:r w:rsidRPr="00762526">
              <w:rPr>
                <w:rFonts w:ascii="Sylfaen" w:eastAsia="Times New Roman" w:hAnsi="Sylfaen"/>
                <w:color w:val="222222"/>
                <w:lang w:val="ka-GE"/>
              </w:rPr>
              <w:t xml:space="preserve"> „სამახსოვროს“ შედგენა (როგორ იქცევა გამოცდილი </w:t>
            </w:r>
            <w:r>
              <w:rPr>
                <w:rFonts w:ascii="Sylfaen" w:eastAsia="Times New Roman" w:hAnsi="Sylfaen"/>
                <w:color w:val="222222"/>
                <w:lang w:val="ka-GE"/>
              </w:rPr>
              <w:t>მკითხველი).</w:t>
            </w:r>
          </w:p>
          <w:p w14:paraId="5444D25F" w14:textId="77777777" w:rsidR="00345E8E" w:rsidRDefault="00345E8E" w:rsidP="001E22F3">
            <w:pPr>
              <w:spacing w:after="0" w:line="240" w:lineRule="auto"/>
              <w:contextualSpacing/>
              <w:rPr>
                <w:rFonts w:ascii="Sylfaen" w:hAnsi="Sylfaen"/>
                <w:lang w:val="ka-GE"/>
              </w:rPr>
            </w:pPr>
          </w:p>
          <w:p w14:paraId="6F475675" w14:textId="77777777" w:rsidR="00345E8E" w:rsidRPr="00CB7BC7" w:rsidRDefault="00345E8E" w:rsidP="001E22F3">
            <w:pPr>
              <w:spacing w:after="0" w:line="240" w:lineRule="auto"/>
              <w:contextualSpacing/>
              <w:rPr>
                <w:rFonts w:ascii="Sylfaen" w:eastAsia="Times New Roman" w:hAnsi="Sylfaen"/>
                <w:b/>
                <w:u w:val="single"/>
                <w:lang w:val="ka-GE"/>
              </w:rPr>
            </w:pPr>
            <w:r w:rsidRPr="00CB7BC7">
              <w:rPr>
                <w:rFonts w:ascii="Sylfaen" w:eastAsia="Times New Roman" w:hAnsi="Sylfaen"/>
                <w:b/>
                <w:highlight w:val="lightGray"/>
                <w:u w:val="single"/>
                <w:lang w:val="ka-GE"/>
              </w:rPr>
              <w:t>წერის სტრატეგიები</w:t>
            </w:r>
            <w:r w:rsidRPr="00CB7BC7">
              <w:rPr>
                <w:rFonts w:ascii="Sylfaen" w:eastAsia="Times New Roman" w:hAnsi="Sylfaen"/>
                <w:b/>
                <w:u w:val="single"/>
                <w:lang w:val="ka-GE"/>
              </w:rPr>
              <w:t xml:space="preserve"> </w:t>
            </w:r>
          </w:p>
          <w:p w14:paraId="1ECCBF71" w14:textId="77777777" w:rsidR="00345E8E" w:rsidRPr="00CB7BC7" w:rsidRDefault="00345E8E" w:rsidP="001E22F3">
            <w:pPr>
              <w:shd w:val="clear" w:color="auto" w:fill="FFFFFF"/>
              <w:spacing w:after="0" w:line="240" w:lineRule="auto"/>
              <w:ind w:right="460"/>
              <w:jc w:val="both"/>
              <w:rPr>
                <w:rFonts w:ascii="Sylfaen" w:eastAsia="Times New Roman" w:hAnsi="Sylfaen"/>
                <w:i/>
                <w:color w:val="222222"/>
                <w:lang w:val="ka-GE"/>
              </w:rPr>
            </w:pPr>
            <w:r w:rsidRPr="00CB7BC7">
              <w:rPr>
                <w:rFonts w:ascii="Sylfaen" w:eastAsia="Times New Roman" w:hAnsi="Sylfaen"/>
                <w:i/>
                <w:color w:val="222222"/>
                <w:lang w:val="ka-GE"/>
              </w:rPr>
              <w:t>წერის დაწყებამდე, წერის დროს</w:t>
            </w:r>
          </w:p>
          <w:p w14:paraId="2FD90C1F" w14:textId="77777777" w:rsidR="00345E8E" w:rsidRPr="00CB7BC7" w:rsidRDefault="00345E8E" w:rsidP="001E22F3">
            <w:pPr>
              <w:shd w:val="clear" w:color="auto" w:fill="FFFFFF"/>
              <w:spacing w:after="0" w:line="240" w:lineRule="auto"/>
              <w:ind w:left="456" w:right="751"/>
              <w:jc w:val="both"/>
              <w:rPr>
                <w:rFonts w:ascii="Sylfaen" w:eastAsia="Times New Roman" w:hAnsi="Sylfaen"/>
                <w:color w:val="222222"/>
                <w:lang w:val="ka-GE"/>
              </w:rPr>
            </w:pPr>
            <w:r w:rsidRPr="00CB7BC7">
              <w:rPr>
                <w:rFonts w:ascii="Wingdings" w:eastAsia="Times New Roman" w:hAnsi="Wingdings"/>
                <w:color w:val="222222"/>
                <w:lang w:val="ka-GE"/>
              </w:rPr>
              <w:t></w:t>
            </w:r>
            <w:r w:rsidRPr="00CB7BC7">
              <w:rPr>
                <w:rFonts w:ascii="Times New Roman" w:eastAsia="Times New Roman" w:hAnsi="Times New Roman"/>
                <w:color w:val="222222"/>
                <w:lang w:val="ka-GE"/>
              </w:rPr>
              <w:t>  </w:t>
            </w:r>
            <w:r w:rsidRPr="00CB7BC7">
              <w:rPr>
                <w:rFonts w:ascii="Sylfaen" w:eastAsia="Times New Roman" w:hAnsi="Sylfaen"/>
                <w:color w:val="222222"/>
                <w:lang w:val="ka-GE"/>
              </w:rPr>
              <w:t>იდეების გენერირება სხვადასხვა ხერხის (მაგ., გონებრივი იერიშის) გამოყენებით;</w:t>
            </w:r>
          </w:p>
          <w:p w14:paraId="34B2D256" w14:textId="77777777" w:rsidR="00345E8E" w:rsidRPr="00CB7BC7" w:rsidRDefault="00345E8E" w:rsidP="00345E8E">
            <w:pPr>
              <w:numPr>
                <w:ilvl w:val="0"/>
                <w:numId w:val="6"/>
              </w:numPr>
              <w:shd w:val="clear" w:color="auto" w:fill="FFFFFF"/>
              <w:spacing w:after="0" w:line="240" w:lineRule="auto"/>
              <w:ind w:right="751"/>
              <w:jc w:val="both"/>
              <w:rPr>
                <w:rFonts w:ascii="Sylfaen" w:eastAsia="Times New Roman" w:hAnsi="Sylfaen"/>
                <w:color w:val="222222"/>
                <w:lang w:val="ka-GE"/>
              </w:rPr>
            </w:pPr>
            <w:r w:rsidRPr="00CB7BC7">
              <w:rPr>
                <w:rFonts w:ascii="Sylfaen" w:eastAsia="Times New Roman" w:hAnsi="Sylfaen"/>
                <w:color w:val="222222"/>
                <w:lang w:val="ka-GE"/>
              </w:rPr>
              <w:t xml:space="preserve">იდეების დაჯგუფება (შესაძლებელია მაორგანიზებელი სქემების გამოყენებით);  </w:t>
            </w:r>
          </w:p>
          <w:p w14:paraId="4B3BF53F" w14:textId="77777777" w:rsidR="00345E8E" w:rsidRPr="00CB7BC7" w:rsidRDefault="00345E8E" w:rsidP="001E22F3">
            <w:pPr>
              <w:shd w:val="clear" w:color="auto" w:fill="FFFFFF"/>
              <w:spacing w:after="0" w:line="240" w:lineRule="auto"/>
              <w:ind w:left="456" w:right="326"/>
              <w:jc w:val="both"/>
              <w:rPr>
                <w:rFonts w:ascii="Sylfaen" w:eastAsia="Times New Roman" w:hAnsi="Sylfaen"/>
                <w:color w:val="222222"/>
                <w:lang w:val="ka-GE"/>
              </w:rPr>
            </w:pPr>
            <w:r w:rsidRPr="00CB7BC7">
              <w:rPr>
                <w:rFonts w:ascii="Wingdings" w:eastAsia="Times New Roman" w:hAnsi="Wingdings"/>
                <w:color w:val="222222"/>
                <w:lang w:val="ka-GE"/>
              </w:rPr>
              <w:t></w:t>
            </w:r>
            <w:r w:rsidRPr="00CB7BC7">
              <w:rPr>
                <w:rFonts w:ascii="Times New Roman" w:eastAsia="Times New Roman" w:hAnsi="Times New Roman"/>
                <w:color w:val="222222"/>
                <w:lang w:val="ka-GE"/>
              </w:rPr>
              <w:t> </w:t>
            </w:r>
            <w:r w:rsidRPr="00CB7BC7">
              <w:rPr>
                <w:rFonts w:ascii="Sylfaen" w:eastAsia="Times New Roman" w:hAnsi="Sylfaen"/>
                <w:color w:val="222222"/>
                <w:lang w:val="ka-GE"/>
              </w:rPr>
              <w:t xml:space="preserve">გეგმის შედგენა; </w:t>
            </w:r>
          </w:p>
          <w:p w14:paraId="563C6114" w14:textId="77777777" w:rsidR="00345E8E" w:rsidRPr="00CB7BC7" w:rsidRDefault="00345E8E" w:rsidP="00345E8E">
            <w:pPr>
              <w:numPr>
                <w:ilvl w:val="0"/>
                <w:numId w:val="6"/>
              </w:numPr>
              <w:shd w:val="clear" w:color="auto" w:fill="FFFFFF"/>
              <w:spacing w:after="0" w:line="240" w:lineRule="auto"/>
              <w:ind w:left="463" w:right="326" w:hanging="283"/>
              <w:jc w:val="both"/>
              <w:rPr>
                <w:rFonts w:ascii="Sylfaen" w:eastAsia="Times New Roman" w:hAnsi="Sylfaen"/>
                <w:color w:val="222222"/>
                <w:lang w:val="ka-GE"/>
              </w:rPr>
            </w:pPr>
            <w:r w:rsidRPr="00CB7BC7">
              <w:rPr>
                <w:rFonts w:ascii="Sylfaen" w:eastAsia="Times New Roman" w:hAnsi="Sylfaen"/>
                <w:color w:val="222222"/>
                <w:lang w:val="ka-GE"/>
              </w:rPr>
              <w:t>პირველადი ვარიანტის დაწერა (შესაძლებელია გეგმაზე დაყრდნობით).</w:t>
            </w:r>
          </w:p>
          <w:p w14:paraId="65652B62" w14:textId="77777777" w:rsidR="00345E8E" w:rsidRPr="00CB7BC7" w:rsidRDefault="00345E8E" w:rsidP="001E22F3">
            <w:pPr>
              <w:shd w:val="clear" w:color="auto" w:fill="FFFFFF"/>
              <w:spacing w:after="0" w:line="240" w:lineRule="auto"/>
              <w:ind w:right="326"/>
              <w:jc w:val="both"/>
              <w:rPr>
                <w:rFonts w:ascii="Sylfaen" w:eastAsia="Times New Roman" w:hAnsi="Sylfaen"/>
                <w:i/>
                <w:color w:val="222222"/>
              </w:rPr>
            </w:pPr>
            <w:r w:rsidRPr="00CB7BC7">
              <w:rPr>
                <w:rFonts w:ascii="Sylfaen" w:eastAsia="Times New Roman" w:hAnsi="Sylfaen"/>
                <w:i/>
                <w:color w:val="222222"/>
                <w:lang w:val="ka-GE"/>
              </w:rPr>
              <w:t xml:space="preserve">წერის შემდეგ </w:t>
            </w:r>
          </w:p>
          <w:p w14:paraId="753E36C0" w14:textId="77777777" w:rsidR="00345E8E" w:rsidRPr="00CB7BC7" w:rsidRDefault="00345E8E" w:rsidP="00345E8E">
            <w:pPr>
              <w:numPr>
                <w:ilvl w:val="0"/>
                <w:numId w:val="55"/>
              </w:numPr>
              <w:shd w:val="clear" w:color="auto" w:fill="FFFFFF"/>
              <w:spacing w:after="0" w:line="240" w:lineRule="auto"/>
              <w:ind w:left="456" w:right="326"/>
              <w:jc w:val="both"/>
              <w:rPr>
                <w:rFonts w:eastAsia="Times New Roman"/>
                <w:color w:val="222222"/>
              </w:rPr>
            </w:pPr>
            <w:r w:rsidRPr="00CB7BC7">
              <w:rPr>
                <w:rFonts w:ascii="Sylfaen" w:eastAsia="Times New Roman" w:hAnsi="Sylfaen"/>
                <w:color w:val="222222"/>
                <w:lang w:val="ka-GE"/>
              </w:rPr>
              <w:t xml:space="preserve">ნაწერის გადაკითხვა მკითხველის თვალით, შინაარსობრივი და სტრუქტურული შესწორებების შეტანა; </w:t>
            </w:r>
          </w:p>
          <w:p w14:paraId="6EC75005" w14:textId="77777777" w:rsidR="00345E8E" w:rsidRPr="00CB7BC7" w:rsidRDefault="00345E8E" w:rsidP="001E22F3">
            <w:pPr>
              <w:shd w:val="clear" w:color="auto" w:fill="FFFFFF"/>
              <w:spacing w:after="0" w:line="240" w:lineRule="auto"/>
              <w:ind w:left="456" w:right="326"/>
              <w:jc w:val="both"/>
              <w:rPr>
                <w:rFonts w:ascii="Sylfaen" w:eastAsia="Times New Roman" w:hAnsi="Sylfaen"/>
                <w:color w:val="222222"/>
                <w:lang w:val="ka-GE"/>
              </w:rPr>
            </w:pPr>
            <w:r w:rsidRPr="00CB7BC7">
              <w:rPr>
                <w:rFonts w:ascii="Wingdings" w:eastAsia="Times New Roman" w:hAnsi="Wingdings"/>
                <w:color w:val="222222"/>
                <w:lang w:val="ka-GE"/>
              </w:rPr>
              <w:t></w:t>
            </w:r>
            <w:r w:rsidRPr="00CB7BC7">
              <w:rPr>
                <w:rFonts w:ascii="Times New Roman" w:eastAsia="Times New Roman" w:hAnsi="Times New Roman"/>
                <w:color w:val="222222"/>
                <w:lang w:val="ka-GE"/>
              </w:rPr>
              <w:t>  </w:t>
            </w:r>
            <w:r w:rsidRPr="00CB7BC7">
              <w:rPr>
                <w:rFonts w:ascii="Sylfaen" w:eastAsia="Times New Roman" w:hAnsi="Sylfaen"/>
                <w:color w:val="222222"/>
                <w:lang w:val="ka-GE"/>
              </w:rPr>
              <w:t xml:space="preserve">მართლწერის, პუნქტუაციის, გრამატიკული შეცდომების გასწორება, </w:t>
            </w:r>
          </w:p>
          <w:p w14:paraId="6F55BBC9" w14:textId="77777777" w:rsidR="00345E8E" w:rsidRPr="00CB7BC7" w:rsidRDefault="00345E8E" w:rsidP="001E22F3">
            <w:pPr>
              <w:shd w:val="clear" w:color="auto" w:fill="FFFFFF"/>
              <w:spacing w:after="0" w:line="240" w:lineRule="auto"/>
              <w:ind w:left="456" w:right="326"/>
              <w:jc w:val="both"/>
              <w:rPr>
                <w:rFonts w:ascii="Sylfaen" w:eastAsia="Times New Roman" w:hAnsi="Sylfaen"/>
                <w:color w:val="222222"/>
                <w:lang w:val="ka-GE"/>
              </w:rPr>
            </w:pPr>
            <w:r w:rsidRPr="00CB7BC7">
              <w:rPr>
                <w:rFonts w:ascii="Sylfaen" w:eastAsia="Times New Roman" w:hAnsi="Sylfaen"/>
                <w:color w:val="222222"/>
                <w:lang w:val="ka-GE"/>
              </w:rPr>
              <w:t xml:space="preserve">შესწორებების საფუძველზე საბოლოო ვარიანტის შედგენა. </w:t>
            </w:r>
          </w:p>
          <w:p w14:paraId="4712047B" w14:textId="77777777" w:rsidR="00345E8E" w:rsidRDefault="00345E8E" w:rsidP="001E22F3">
            <w:pPr>
              <w:spacing w:after="0" w:line="240" w:lineRule="auto"/>
              <w:ind w:left="720"/>
              <w:contextualSpacing/>
              <w:rPr>
                <w:rFonts w:ascii="Sylfaen" w:hAnsi="Sylfaen"/>
                <w:lang w:val="ka-GE"/>
              </w:rPr>
            </w:pPr>
          </w:p>
          <w:p w14:paraId="1942C345" w14:textId="77777777" w:rsidR="00345E8E" w:rsidRDefault="00345E8E" w:rsidP="001E22F3">
            <w:pPr>
              <w:spacing w:after="0" w:line="240" w:lineRule="auto"/>
              <w:contextualSpacing/>
              <w:rPr>
                <w:rFonts w:ascii="Sylfaen" w:hAnsi="Sylfaen"/>
                <w:lang w:val="ka-GE"/>
              </w:rPr>
            </w:pPr>
          </w:p>
          <w:p w14:paraId="3149E6B7" w14:textId="77777777" w:rsidR="00345E8E" w:rsidRPr="00762526" w:rsidRDefault="00345E8E" w:rsidP="001E22F3">
            <w:pPr>
              <w:spacing w:after="0" w:line="240" w:lineRule="auto"/>
              <w:ind w:right="326"/>
              <w:jc w:val="both"/>
              <w:rPr>
                <w:rFonts w:ascii="Sylfaen" w:hAnsi="Sylfaen"/>
                <w:b/>
                <w:color w:val="222222"/>
                <w:lang w:val="ka-GE"/>
              </w:rPr>
            </w:pPr>
            <w:r w:rsidRPr="007F0896">
              <w:rPr>
                <w:rFonts w:ascii="Sylfaen" w:hAnsi="Sylfaen"/>
                <w:b/>
                <w:color w:val="222222"/>
                <w:highlight w:val="lightGray"/>
                <w:lang w:val="ka-GE"/>
              </w:rPr>
              <w:t>წერის მეტაკოგნიტური სტრატეგიები</w:t>
            </w:r>
          </w:p>
          <w:p w14:paraId="7B24BA3E" w14:textId="77777777" w:rsidR="00345E8E" w:rsidRPr="00762526" w:rsidRDefault="00345E8E" w:rsidP="00345E8E">
            <w:pPr>
              <w:numPr>
                <w:ilvl w:val="0"/>
                <w:numId w:val="7"/>
              </w:numPr>
              <w:shd w:val="clear" w:color="auto" w:fill="FFFFFF"/>
              <w:spacing w:after="0" w:line="240" w:lineRule="auto"/>
              <w:ind w:right="326"/>
              <w:contextualSpacing/>
              <w:jc w:val="both"/>
              <w:rPr>
                <w:rFonts w:ascii="Sylfaen" w:eastAsia="Times New Roman" w:hAnsi="Sylfaen"/>
                <w:color w:val="222222"/>
                <w:lang w:val="ka-GE"/>
              </w:rPr>
            </w:pPr>
            <w:r w:rsidRPr="00762526">
              <w:rPr>
                <w:rFonts w:ascii="Sylfaen" w:eastAsia="Times New Roman" w:hAnsi="Sylfaen"/>
                <w:color w:val="222222"/>
                <w:lang w:val="ka-GE"/>
              </w:rPr>
              <w:t>მიღწვების შეფასება;</w:t>
            </w:r>
          </w:p>
          <w:p w14:paraId="4B09CC77" w14:textId="77777777" w:rsidR="00345E8E" w:rsidRPr="00762526" w:rsidRDefault="00345E8E" w:rsidP="00345E8E">
            <w:pPr>
              <w:numPr>
                <w:ilvl w:val="0"/>
                <w:numId w:val="7"/>
              </w:numPr>
              <w:shd w:val="clear" w:color="auto" w:fill="FFFFFF"/>
              <w:spacing w:after="0" w:line="240" w:lineRule="auto"/>
              <w:ind w:right="326"/>
              <w:contextualSpacing/>
              <w:jc w:val="both"/>
              <w:rPr>
                <w:rFonts w:ascii="Sylfaen" w:eastAsia="Times New Roman" w:hAnsi="Sylfaen"/>
                <w:color w:val="222222"/>
                <w:lang w:val="ka-GE"/>
              </w:rPr>
            </w:pPr>
            <w:r w:rsidRPr="00762526">
              <w:rPr>
                <w:rFonts w:ascii="Sylfaen" w:eastAsia="Times New Roman" w:hAnsi="Sylfaen"/>
                <w:color w:val="222222"/>
                <w:lang w:val="ka-GE"/>
              </w:rPr>
              <w:t>ხარვეზებისა და მათი გამომწვევი მიზეზების, ფაქტორების დადგენა;</w:t>
            </w:r>
          </w:p>
          <w:p w14:paraId="51F5D974" w14:textId="77777777" w:rsidR="00345E8E" w:rsidRPr="00762526" w:rsidRDefault="00345E8E" w:rsidP="00345E8E">
            <w:pPr>
              <w:numPr>
                <w:ilvl w:val="0"/>
                <w:numId w:val="7"/>
              </w:numPr>
              <w:shd w:val="clear" w:color="auto" w:fill="FFFFFF"/>
              <w:spacing w:after="0" w:line="240" w:lineRule="auto"/>
              <w:ind w:right="326"/>
              <w:contextualSpacing/>
              <w:jc w:val="both"/>
              <w:rPr>
                <w:rFonts w:ascii="Sylfaen" w:eastAsia="Times New Roman" w:hAnsi="Sylfaen"/>
                <w:color w:val="222222"/>
                <w:lang w:val="ka-GE"/>
              </w:rPr>
            </w:pPr>
            <w:r w:rsidRPr="00762526">
              <w:rPr>
                <w:rFonts w:ascii="Sylfaen" w:eastAsia="Times New Roman" w:hAnsi="Sylfaen"/>
                <w:color w:val="222222"/>
                <w:lang w:val="ka-GE"/>
              </w:rPr>
              <w:t>გამოყენებული სტრატეგიების შეფასება;</w:t>
            </w:r>
          </w:p>
          <w:p w14:paraId="5FA42A61" w14:textId="77777777" w:rsidR="00345E8E" w:rsidRPr="00762526" w:rsidRDefault="00345E8E" w:rsidP="00345E8E">
            <w:pPr>
              <w:numPr>
                <w:ilvl w:val="0"/>
                <w:numId w:val="7"/>
              </w:numPr>
              <w:shd w:val="clear" w:color="auto" w:fill="FFFFFF"/>
              <w:spacing w:after="0" w:line="240" w:lineRule="auto"/>
              <w:ind w:right="326"/>
              <w:contextualSpacing/>
              <w:jc w:val="both"/>
              <w:rPr>
                <w:rFonts w:ascii="Sylfaen" w:eastAsia="Times New Roman" w:hAnsi="Sylfaen"/>
                <w:color w:val="222222"/>
                <w:lang w:val="ka-GE"/>
              </w:rPr>
            </w:pPr>
            <w:r>
              <w:rPr>
                <w:rFonts w:ascii="Sylfaen" w:eastAsia="Times New Roman" w:hAnsi="Sylfaen"/>
                <w:color w:val="222222"/>
                <w:lang w:val="ka-GE"/>
              </w:rPr>
              <w:lastRenderedPageBreak/>
              <w:t>მიღ</w:t>
            </w:r>
            <w:r w:rsidRPr="00762526">
              <w:rPr>
                <w:rFonts w:ascii="Sylfaen" w:eastAsia="Times New Roman" w:hAnsi="Sylfaen"/>
                <w:color w:val="222222"/>
                <w:lang w:val="ka-GE"/>
              </w:rPr>
              <w:t xml:space="preserve">წევების გასაუმჯობესებლად გზების დასახვა, </w:t>
            </w:r>
            <w:r>
              <w:rPr>
                <w:rFonts w:ascii="Sylfaen" w:eastAsia="Times New Roman" w:hAnsi="Sylfaen"/>
                <w:color w:val="222222"/>
                <w:lang w:val="ka-GE"/>
              </w:rPr>
              <w:t xml:space="preserve">აქტივობების დაგეგმვა, </w:t>
            </w:r>
            <w:r w:rsidRPr="00762526">
              <w:rPr>
                <w:rFonts w:ascii="Sylfaen" w:eastAsia="Times New Roman" w:hAnsi="Sylfaen"/>
                <w:color w:val="222222"/>
                <w:lang w:val="ka-GE"/>
              </w:rPr>
              <w:t>გეგმის  დასახვა;</w:t>
            </w:r>
          </w:p>
          <w:p w14:paraId="37FAB304" w14:textId="77777777" w:rsidR="00345E8E" w:rsidRPr="00762526" w:rsidRDefault="00345E8E" w:rsidP="00345E8E">
            <w:pPr>
              <w:numPr>
                <w:ilvl w:val="0"/>
                <w:numId w:val="7"/>
              </w:numPr>
              <w:shd w:val="clear" w:color="auto" w:fill="FFFFFF"/>
              <w:spacing w:after="0" w:line="240" w:lineRule="auto"/>
              <w:ind w:right="326" w:hanging="264"/>
              <w:contextualSpacing/>
              <w:jc w:val="both"/>
              <w:rPr>
                <w:rFonts w:ascii="Sylfaen" w:eastAsia="Times New Roman" w:hAnsi="Sylfaen"/>
                <w:color w:val="222222"/>
                <w:lang w:val="ka-GE"/>
              </w:rPr>
            </w:pPr>
            <w:r w:rsidRPr="00762526">
              <w:rPr>
                <w:rFonts w:ascii="Sylfaen" w:eastAsia="Times New Roman" w:hAnsi="Sylfaen"/>
                <w:color w:val="222222"/>
                <w:lang w:val="ka-GE"/>
              </w:rPr>
              <w:t>თვითშეფა</w:t>
            </w:r>
            <w:r>
              <w:rPr>
                <w:rFonts w:ascii="Sylfaen" w:eastAsia="Times New Roman" w:hAnsi="Sylfaen"/>
                <w:color w:val="222222"/>
                <w:lang w:val="ka-GE"/>
              </w:rPr>
              <w:t>სება, ურთიერთშეფასებაში მონაწილ</w:t>
            </w:r>
            <w:r w:rsidRPr="00762526">
              <w:rPr>
                <w:rFonts w:ascii="Sylfaen" w:eastAsia="Times New Roman" w:hAnsi="Sylfaen"/>
                <w:color w:val="222222"/>
                <w:lang w:val="ka-GE"/>
              </w:rPr>
              <w:t>ე</w:t>
            </w:r>
            <w:r>
              <w:rPr>
                <w:rFonts w:ascii="Sylfaen" w:eastAsia="Times New Roman" w:hAnsi="Sylfaen"/>
                <w:color w:val="222222"/>
                <w:lang w:val="ka-GE"/>
              </w:rPr>
              <w:t>ო</w:t>
            </w:r>
            <w:r w:rsidRPr="00762526">
              <w:rPr>
                <w:rFonts w:ascii="Sylfaen" w:eastAsia="Times New Roman" w:hAnsi="Sylfaen"/>
                <w:color w:val="222222"/>
                <w:lang w:val="ka-GE"/>
              </w:rPr>
              <w:t>ბა;</w:t>
            </w:r>
          </w:p>
          <w:p w14:paraId="27B269E2" w14:textId="77777777" w:rsidR="00345E8E" w:rsidRPr="00762526" w:rsidRDefault="00345E8E" w:rsidP="00345E8E">
            <w:pPr>
              <w:numPr>
                <w:ilvl w:val="0"/>
                <w:numId w:val="7"/>
              </w:numPr>
              <w:spacing w:after="0" w:line="240" w:lineRule="auto"/>
              <w:contextualSpacing/>
              <w:rPr>
                <w:rFonts w:ascii="Sylfaen" w:hAnsi="Sylfaen"/>
                <w:lang w:val="ka-GE"/>
              </w:rPr>
            </w:pPr>
            <w:r w:rsidRPr="00762526">
              <w:rPr>
                <w:rFonts w:ascii="Sylfaen" w:hAnsi="Sylfaen"/>
                <w:lang w:val="ka-GE"/>
              </w:rPr>
              <w:t>დავალების შესასრულებლად საჭირო სამუშაოს ეტაპების გამოკვეთა</w:t>
            </w:r>
            <w:r w:rsidRPr="00762526">
              <w:rPr>
                <w:rFonts w:ascii="Sylfaen" w:eastAsia="Times New Roman" w:hAnsi="Sylfaen"/>
                <w:lang w:val="ka-GE"/>
              </w:rPr>
              <w:t xml:space="preserve"> და დროში დაგეგმვა</w:t>
            </w:r>
            <w:r w:rsidRPr="00762526">
              <w:rPr>
                <w:rFonts w:ascii="Sylfaen" w:hAnsi="Sylfaen"/>
                <w:lang w:val="ka-GE"/>
              </w:rPr>
              <w:t>;</w:t>
            </w:r>
          </w:p>
          <w:p w14:paraId="0294DD3F" w14:textId="77777777" w:rsidR="00345E8E" w:rsidRDefault="00345E8E" w:rsidP="001E22F3">
            <w:pPr>
              <w:spacing w:after="0" w:line="240" w:lineRule="auto"/>
              <w:contextualSpacing/>
              <w:rPr>
                <w:rFonts w:ascii="Sylfaen" w:hAnsi="Sylfaen"/>
                <w:lang w:val="ka-GE"/>
              </w:rPr>
            </w:pPr>
            <w:r w:rsidRPr="00762526">
              <w:rPr>
                <w:rFonts w:ascii="Sylfaen" w:eastAsia="Times New Roman" w:hAnsi="Sylfaen"/>
                <w:color w:val="222222"/>
                <w:lang w:val="ka-GE"/>
              </w:rPr>
              <w:t>სტრატეგიული მწერლის „სამახსოვროს“ შედგენა (როგორ იქცევა გამოცდილი მწერალი</w:t>
            </w:r>
            <w:r>
              <w:rPr>
                <w:rFonts w:ascii="Sylfaen" w:eastAsia="Times New Roman" w:hAnsi="Sylfaen"/>
                <w:color w:val="222222"/>
                <w:lang w:val="ka-GE"/>
              </w:rPr>
              <w:t>).</w:t>
            </w:r>
          </w:p>
          <w:p w14:paraId="23F85AB5" w14:textId="77777777" w:rsidR="00345E8E" w:rsidRPr="00A33FE2" w:rsidRDefault="00345E8E" w:rsidP="001E22F3">
            <w:pPr>
              <w:spacing w:after="0" w:line="240" w:lineRule="auto"/>
              <w:contextualSpacing/>
              <w:rPr>
                <w:rFonts w:ascii="Sylfaen" w:eastAsia="Times New Roman" w:hAnsi="Sylfaen"/>
                <w:color w:val="222222"/>
                <w:lang w:val="ka-GE"/>
              </w:rPr>
            </w:pPr>
            <w:r>
              <w:rPr>
                <w:rFonts w:ascii="Sylfaen" w:hAnsi="Sylfaen"/>
                <w:b/>
                <w:lang w:val="ka-GE"/>
              </w:rPr>
              <w:t xml:space="preserve"> </w:t>
            </w:r>
          </w:p>
          <w:p w14:paraId="09BC9AAA" w14:textId="77777777" w:rsidR="00345E8E" w:rsidRPr="00F12DAF" w:rsidRDefault="00345E8E" w:rsidP="001E22F3">
            <w:pPr>
              <w:pStyle w:val="ListParagraph"/>
              <w:spacing w:after="0" w:line="240" w:lineRule="auto"/>
              <w:ind w:left="813"/>
              <w:jc w:val="both"/>
              <w:rPr>
                <w:rFonts w:ascii="Sylfaen" w:eastAsia="Calibri" w:hAnsi="Sylfaen"/>
                <w:sz w:val="22"/>
                <w:szCs w:val="22"/>
                <w:lang w:val="ka-GE" w:eastAsia="en-US"/>
              </w:rPr>
            </w:pPr>
          </w:p>
          <w:p w14:paraId="23862C20" w14:textId="77777777" w:rsidR="00345E8E" w:rsidRDefault="00345E8E" w:rsidP="001E22F3">
            <w:pPr>
              <w:spacing w:after="0" w:line="240" w:lineRule="auto"/>
              <w:contextualSpacing/>
              <w:rPr>
                <w:rFonts w:ascii="Sylfaen" w:hAnsi="Sylfaen"/>
                <w:lang w:val="ka-GE"/>
              </w:rPr>
            </w:pPr>
          </w:p>
        </w:tc>
      </w:tr>
      <w:tr w:rsidR="00345E8E" w:rsidRPr="00762526" w14:paraId="15EC9ABA" w14:textId="77777777" w:rsidTr="001E22F3">
        <w:tc>
          <w:tcPr>
            <w:tcW w:w="14637" w:type="dxa"/>
            <w:gridSpan w:val="4"/>
            <w:shd w:val="clear" w:color="auto" w:fill="D9D9D9"/>
          </w:tcPr>
          <w:p w14:paraId="5045842D" w14:textId="77777777" w:rsidR="00345E8E" w:rsidRPr="00BE1361" w:rsidRDefault="00345E8E" w:rsidP="001E22F3">
            <w:pPr>
              <w:contextualSpacing/>
              <w:jc w:val="center"/>
              <w:rPr>
                <w:rFonts w:ascii="Sylfaen" w:hAnsi="Sylfaen" w:cs="Sylfaen"/>
                <w:b/>
                <w:lang w:val="ka-GE"/>
              </w:rPr>
            </w:pPr>
            <w:r>
              <w:rPr>
                <w:rFonts w:ascii="Sylfaen" w:hAnsi="Sylfaen" w:cs="Sylfaen"/>
                <w:b/>
                <w:lang w:val="ka-GE"/>
              </w:rPr>
              <w:lastRenderedPageBreak/>
              <w:t>შუალედური მიზნები -  საკითხები, კომპლექსური დავალებები და მათი შეფასების კრიტერიუმები</w:t>
            </w:r>
          </w:p>
        </w:tc>
      </w:tr>
      <w:tr w:rsidR="00345E8E" w:rsidRPr="00762526" w14:paraId="4822CA8E" w14:textId="77777777" w:rsidTr="001E22F3">
        <w:trPr>
          <w:trHeight w:val="3818"/>
        </w:trPr>
        <w:tc>
          <w:tcPr>
            <w:tcW w:w="14637" w:type="dxa"/>
            <w:gridSpan w:val="4"/>
          </w:tcPr>
          <w:p w14:paraId="30F88605" w14:textId="77777777" w:rsidR="00345E8E" w:rsidRDefault="00345E8E" w:rsidP="001E22F3">
            <w:pPr>
              <w:pStyle w:val="ListParagraph"/>
              <w:spacing w:after="0" w:line="259" w:lineRule="auto"/>
              <w:ind w:left="0"/>
              <w:rPr>
                <w:rFonts w:ascii="Sylfaen" w:hAnsi="Sylfaen" w:cs="Sylfaen"/>
                <w:b/>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3"/>
            </w:tblGrid>
            <w:tr w:rsidR="00345E8E" w:rsidRPr="00623B17" w14:paraId="5C7D56E5" w14:textId="77777777" w:rsidTr="001E22F3">
              <w:trPr>
                <w:trHeight w:val="1523"/>
              </w:trPr>
              <w:tc>
                <w:tcPr>
                  <w:tcW w:w="14103" w:type="dxa"/>
                </w:tcPr>
                <w:p w14:paraId="493A4D5A" w14:textId="77777777" w:rsidR="00345E8E" w:rsidRPr="006F0BD8" w:rsidRDefault="00345E8E" w:rsidP="001E22F3">
                  <w:pPr>
                    <w:pStyle w:val="ListParagraph"/>
                    <w:shd w:val="clear" w:color="auto" w:fill="DDD9C3"/>
                    <w:spacing w:after="0" w:line="259" w:lineRule="auto"/>
                    <w:ind w:left="0"/>
                    <w:rPr>
                      <w:rFonts w:ascii="Sylfaen" w:hAnsi="Sylfaen" w:cs="Sylfaen"/>
                      <w:lang w:val="ka-GE"/>
                    </w:rPr>
                  </w:pPr>
                  <w:r w:rsidRPr="006F0BD8">
                    <w:rPr>
                      <w:rFonts w:ascii="Sylfaen" w:hAnsi="Sylfaen" w:cs="Sylfaen"/>
                      <w:b/>
                      <w:lang w:val="ka-GE"/>
                    </w:rPr>
                    <w:t xml:space="preserve">საკითხი: </w:t>
                  </w:r>
                  <w:r w:rsidRPr="006F0BD8">
                    <w:rPr>
                      <w:rFonts w:ascii="Sylfaen" w:hAnsi="Sylfaen" w:cs="Sylfaen"/>
                      <w:lang w:val="ka-GE"/>
                    </w:rPr>
                    <w:t>ი.</w:t>
                  </w:r>
                  <w:r w:rsidRPr="00E6585F">
                    <w:rPr>
                      <w:rFonts w:ascii="Sylfaen" w:hAnsi="Sylfaen" w:cs="Sylfaen"/>
                      <w:color w:val="00B050"/>
                      <w:lang w:val="ka-GE"/>
                    </w:rPr>
                    <w:t xml:space="preserve"> </w:t>
                  </w:r>
                  <w:r w:rsidRPr="006F0BD8">
                    <w:rPr>
                      <w:rFonts w:ascii="Sylfaen" w:hAnsi="Sylfaen" w:cs="Sylfaen"/>
                      <w:lang w:val="ka-GE"/>
                    </w:rPr>
                    <w:t>გოგებაშვილის მოთხრობის  „გლეხი და არწივი“</w:t>
                  </w:r>
                  <w:r w:rsidRPr="006F0BD8">
                    <w:rPr>
                      <w:rFonts w:ascii="Sylfaen" w:hAnsi="Sylfaen" w:cs="Sylfaen"/>
                      <w:b/>
                      <w:lang w:val="ka-GE"/>
                    </w:rPr>
                    <w:t xml:space="preserve"> ერთ-ერთ </w:t>
                  </w:r>
                  <w:r w:rsidRPr="006F0BD8">
                    <w:rPr>
                      <w:rFonts w:ascii="Sylfaen" w:hAnsi="Sylfaen" w:cs="Sylfaen"/>
                      <w:lang w:val="ka-GE"/>
                    </w:rPr>
                    <w:t xml:space="preserve">ეპიზოდსა და მთლიან ტექსტს შორის არსებული </w:t>
                  </w:r>
                </w:p>
                <w:p w14:paraId="5CB63FDF" w14:textId="77777777" w:rsidR="00345E8E" w:rsidRPr="006F0BD8" w:rsidRDefault="00345E8E" w:rsidP="001E22F3">
                  <w:pPr>
                    <w:pStyle w:val="ListParagraph"/>
                    <w:shd w:val="clear" w:color="auto" w:fill="DDD9C3"/>
                    <w:spacing w:after="0" w:line="259" w:lineRule="auto"/>
                    <w:ind w:left="0"/>
                    <w:rPr>
                      <w:rFonts w:ascii="Sylfaen" w:hAnsi="Sylfaen" w:cs="Sylfaen"/>
                      <w:b/>
                      <w:lang w:val="en-US"/>
                    </w:rPr>
                  </w:pPr>
                  <w:r w:rsidRPr="006F0BD8">
                    <w:rPr>
                      <w:rFonts w:ascii="Sylfaen" w:hAnsi="Sylfaen" w:cs="Sylfaen"/>
                      <w:lang w:val="ka-GE"/>
                    </w:rPr>
                    <w:t>კავშრის წარმოჩენა  ნახატის  მეშვეობით</w:t>
                  </w:r>
                  <w:r>
                    <w:rPr>
                      <w:rFonts w:ascii="Sylfaen" w:hAnsi="Sylfaen" w:cs="Sylfaen"/>
                      <w:lang w:val="ka-GE"/>
                    </w:rPr>
                    <w:t>;</w:t>
                  </w:r>
                </w:p>
                <w:p w14:paraId="56BD4778" w14:textId="77777777" w:rsidR="00345E8E" w:rsidRPr="00623B17" w:rsidRDefault="00345E8E" w:rsidP="001E22F3">
                  <w:pPr>
                    <w:pStyle w:val="ListParagraph"/>
                    <w:shd w:val="clear" w:color="auto" w:fill="DDD9C3"/>
                    <w:spacing w:after="0" w:line="259" w:lineRule="auto"/>
                    <w:ind w:left="0"/>
                    <w:rPr>
                      <w:rFonts w:ascii="Sylfaen" w:hAnsi="Sylfaen"/>
                      <w:color w:val="FF0000"/>
                      <w:sz w:val="22"/>
                      <w:szCs w:val="22"/>
                      <w:lang w:val="ka-GE" w:eastAsia="en-US"/>
                    </w:rPr>
                  </w:pPr>
                  <w:r>
                    <w:rPr>
                      <w:rFonts w:ascii="Sylfaen" w:hAnsi="Sylfaen" w:cs="Sylfaen"/>
                      <w:b/>
                      <w:lang w:val="ka-GE"/>
                    </w:rPr>
                    <w:t>საკვანძო შეკითხვები</w:t>
                  </w:r>
                  <w:r w:rsidRPr="00623B17">
                    <w:rPr>
                      <w:rFonts w:ascii="Sylfaen" w:hAnsi="Sylfaen" w:cs="Sylfaen"/>
                      <w:b/>
                      <w:lang w:val="ka-GE"/>
                    </w:rPr>
                    <w:t xml:space="preserve">: </w:t>
                  </w:r>
                  <w:r w:rsidRPr="00416BBB">
                    <w:rPr>
                      <w:rFonts w:ascii="Sylfaen" w:hAnsi="Sylfaen"/>
                      <w:lang w:val="ka-GE"/>
                    </w:rPr>
                    <w:t xml:space="preserve">რა </w:t>
                  </w:r>
                  <w:r>
                    <w:rPr>
                      <w:rFonts w:ascii="Sylfaen" w:hAnsi="Sylfaen"/>
                      <w:lang w:val="ka-GE"/>
                    </w:rPr>
                    <w:t>ხერხები/</w:t>
                  </w:r>
                  <w:r w:rsidRPr="00416BBB">
                    <w:rPr>
                      <w:rFonts w:ascii="Sylfaen" w:hAnsi="Sylfaen"/>
                      <w:lang w:val="ka-GE"/>
                    </w:rPr>
                    <w:t>სტრატეგიები გამოვიყენო</w:t>
                  </w:r>
                  <w:r>
                    <w:rPr>
                      <w:rFonts w:ascii="Sylfaen" w:hAnsi="Sylfaen"/>
                      <w:lang w:val="ka-GE"/>
                    </w:rPr>
                    <w:t xml:space="preserve"> </w:t>
                  </w:r>
                  <w:r w:rsidRPr="00416BBB">
                    <w:rPr>
                      <w:rFonts w:ascii="Sylfaen" w:hAnsi="Sylfaen"/>
                      <w:lang w:val="ka-GE"/>
                    </w:rPr>
                    <w:t xml:space="preserve"> </w:t>
                  </w:r>
                  <w:r>
                    <w:rPr>
                      <w:rFonts w:ascii="Sylfaen" w:hAnsi="Sylfaen"/>
                      <w:sz w:val="22"/>
                      <w:szCs w:val="22"/>
                      <w:lang w:val="ka-GE"/>
                    </w:rPr>
                    <w:t>ტექსტის</w:t>
                  </w:r>
                  <w:r w:rsidRPr="00D4631E">
                    <w:rPr>
                      <w:rFonts w:ascii="Sylfaen" w:hAnsi="Sylfaen"/>
                      <w:sz w:val="22"/>
                      <w:szCs w:val="22"/>
                      <w:lang w:val="ka-GE"/>
                    </w:rPr>
                    <w:t xml:space="preserve"> </w:t>
                  </w:r>
                  <w:r w:rsidRPr="00416BBB">
                    <w:rPr>
                      <w:rFonts w:ascii="Sylfaen" w:hAnsi="Sylfaen"/>
                      <w:lang w:val="ka-GE"/>
                    </w:rPr>
                    <w:t>გასაგებად?</w:t>
                  </w:r>
                  <w:r>
                    <w:rPr>
                      <w:rFonts w:ascii="Sylfaen" w:hAnsi="Sylfaen"/>
                      <w:b/>
                      <w:lang w:val="ka-GE"/>
                    </w:rPr>
                    <w:t xml:space="preserve"> </w:t>
                  </w:r>
                  <w:r w:rsidRPr="005E05D2">
                    <w:rPr>
                      <w:rFonts w:ascii="Sylfaen" w:hAnsi="Sylfaen"/>
                      <w:b/>
                      <w:lang w:val="ka-GE"/>
                    </w:rPr>
                    <w:t xml:space="preserve"> </w:t>
                  </w:r>
                  <w:r>
                    <w:rPr>
                      <w:rFonts w:ascii="Sylfaen" w:hAnsi="Sylfaen" w:cs="Sylfaen"/>
                      <w:lang w:val="ka-GE"/>
                    </w:rPr>
                    <w:t xml:space="preserve">როგორ </w:t>
                  </w:r>
                  <w:r w:rsidRPr="00623B17">
                    <w:rPr>
                      <w:rFonts w:ascii="Sylfaen" w:hAnsi="Sylfaen" w:cs="Sylfaen"/>
                      <w:lang w:val="ka-GE"/>
                    </w:rPr>
                    <w:t xml:space="preserve">წარმოვაჩინო </w:t>
                  </w:r>
                  <w:r w:rsidRPr="006F0BD8">
                    <w:rPr>
                      <w:rFonts w:ascii="Sylfaen" w:hAnsi="Sylfaen" w:cs="Sylfaen"/>
                      <w:lang w:val="ka-GE"/>
                    </w:rPr>
                    <w:t>ჩემ მიერ</w:t>
                  </w:r>
                  <w:r>
                    <w:rPr>
                      <w:rFonts w:ascii="Sylfaen" w:hAnsi="Sylfaen" w:cs="Sylfaen"/>
                      <w:lang w:val="ka-GE"/>
                    </w:rPr>
                    <w:t xml:space="preserve"> </w:t>
                  </w:r>
                  <w:r w:rsidRPr="00623B17">
                    <w:rPr>
                      <w:rFonts w:ascii="Sylfaen" w:hAnsi="Sylfaen" w:cs="Sylfaen"/>
                      <w:lang w:val="ka-GE"/>
                    </w:rPr>
                    <w:t xml:space="preserve">დახატული ეპიზოდით  </w:t>
                  </w:r>
                  <w:r w:rsidRPr="003A28AE">
                    <w:rPr>
                      <w:rFonts w:ascii="Sylfaen" w:hAnsi="Sylfaen" w:cs="Sylfaen"/>
                      <w:lang w:val="ka-GE"/>
                    </w:rPr>
                    <w:t>ი. გოგებაშვილის მოთხრობის  „გლეხი და არწივი“</w:t>
                  </w:r>
                  <w:r>
                    <w:rPr>
                      <w:rFonts w:ascii="Sylfaen" w:hAnsi="Sylfaen" w:cs="Sylfaen"/>
                      <w:b/>
                      <w:lang w:val="ka-GE"/>
                    </w:rPr>
                    <w:t xml:space="preserve"> </w:t>
                  </w:r>
                  <w:r w:rsidRPr="00623B17">
                    <w:rPr>
                      <w:rFonts w:ascii="Sylfaen" w:hAnsi="Sylfaen" w:cs="Sylfaen"/>
                      <w:lang w:val="ka-GE"/>
                    </w:rPr>
                    <w:t xml:space="preserve"> ჩემეული </w:t>
                  </w:r>
                  <w:r w:rsidRPr="006F0BD8">
                    <w:rPr>
                      <w:rFonts w:ascii="Sylfaen" w:hAnsi="Sylfaen" w:cs="Sylfaen"/>
                      <w:lang w:val="ka-GE"/>
                    </w:rPr>
                    <w:t xml:space="preserve">გაგება? </w:t>
                  </w:r>
                  <w:r w:rsidRPr="00623B17">
                    <w:rPr>
                      <w:rFonts w:ascii="Sylfaen" w:hAnsi="Sylfaen" w:cs="Sylfaen"/>
                      <w:lang w:val="ka-GE"/>
                    </w:rPr>
                    <w:t xml:space="preserve"> რატომ ავირჩიე ეს ეპიზოდი? </w:t>
                  </w:r>
                </w:p>
                <w:p w14:paraId="366BB14B" w14:textId="77777777" w:rsidR="00345E8E" w:rsidRPr="00623B17" w:rsidRDefault="00345E8E" w:rsidP="001E22F3">
                  <w:pPr>
                    <w:shd w:val="clear" w:color="auto" w:fill="DDD9C3"/>
                    <w:contextualSpacing/>
                    <w:rPr>
                      <w:rFonts w:ascii="Sylfaen" w:hAnsi="Sylfaen" w:cs="Sylfaen"/>
                      <w:b/>
                      <w:lang w:val="ka-GE"/>
                    </w:rPr>
                  </w:pPr>
                </w:p>
              </w:tc>
            </w:tr>
          </w:tbl>
          <w:p w14:paraId="4F7B886D" w14:textId="77777777" w:rsidR="00345E8E" w:rsidRPr="00E8601A" w:rsidRDefault="00345E8E" w:rsidP="001E22F3">
            <w:pPr>
              <w:contextualSpacing/>
              <w:rPr>
                <w:rFonts w:ascii="Sylfaen" w:hAnsi="Sylfaen" w:cs="Sylfaen"/>
                <w:b/>
                <w:lang w:val="ka-GE"/>
              </w:rPr>
            </w:pPr>
            <w:r w:rsidRPr="00E8601A">
              <w:rPr>
                <w:rFonts w:ascii="Sylfaen" w:hAnsi="Sylfaen" w:cs="Sylfaen"/>
                <w:b/>
                <w:lang w:val="ka-GE"/>
              </w:rPr>
              <w:t>დავალება 1. ეპიზოდის დახატვა</w:t>
            </w:r>
          </w:p>
          <w:p w14:paraId="512D9364" w14:textId="77777777" w:rsidR="00345E8E" w:rsidRDefault="00345E8E" w:rsidP="001E22F3">
            <w:pPr>
              <w:rPr>
                <w:rFonts w:ascii="Sylfaen" w:hAnsi="Sylfaen" w:cs="Sylfaen"/>
                <w:lang w:val="ka-GE"/>
              </w:rPr>
            </w:pPr>
            <w:r w:rsidRPr="00BE1361">
              <w:rPr>
                <w:rFonts w:ascii="Sylfaen" w:hAnsi="Sylfaen" w:cs="Sylfaen"/>
                <w:lang w:val="ka-GE"/>
              </w:rPr>
              <w:t xml:space="preserve">დახატე  მოთხრობის  (მაგ., </w:t>
            </w:r>
            <w:r>
              <w:rPr>
                <w:rFonts w:ascii="Sylfaen" w:hAnsi="Sylfaen" w:cs="Sylfaen"/>
                <w:b/>
                <w:lang w:val="ka-GE"/>
              </w:rPr>
              <w:t xml:space="preserve">ი. გოგებაშვილის მოთხრობის </w:t>
            </w:r>
            <w:r w:rsidRPr="00BE1361">
              <w:rPr>
                <w:rFonts w:ascii="Sylfaen" w:hAnsi="Sylfaen" w:cs="Sylfaen"/>
                <w:b/>
                <w:lang w:val="ka-GE"/>
              </w:rPr>
              <w:t xml:space="preserve"> </w:t>
            </w:r>
            <w:r>
              <w:rPr>
                <w:rFonts w:ascii="Sylfaen" w:hAnsi="Sylfaen" w:cs="Sylfaen"/>
                <w:b/>
                <w:lang w:val="ka-GE"/>
              </w:rPr>
              <w:t>„გლეხი და არწივი“</w:t>
            </w:r>
            <w:r w:rsidRPr="00BE1361">
              <w:rPr>
                <w:rFonts w:ascii="Sylfaen" w:hAnsi="Sylfaen" w:cs="Sylfaen"/>
                <w:lang w:val="ka-GE"/>
              </w:rPr>
              <w:t xml:space="preserve">) ის </w:t>
            </w:r>
            <w:r w:rsidRPr="00BE1361">
              <w:rPr>
                <w:rFonts w:ascii="Sylfaen" w:hAnsi="Sylfaen" w:cs="Sylfaen"/>
                <w:u w:val="single"/>
                <w:lang w:val="ka-GE"/>
              </w:rPr>
              <w:t>ეპიზოდი</w:t>
            </w:r>
            <w:r w:rsidRPr="00BE1361">
              <w:rPr>
                <w:rFonts w:ascii="Sylfaen" w:hAnsi="Sylfaen" w:cs="Sylfaen"/>
                <w:lang w:val="ka-GE"/>
              </w:rPr>
              <w:t>, რომელიც ყველაზე მეტად მოგეწონა</w:t>
            </w:r>
            <w:r>
              <w:rPr>
                <w:rFonts w:ascii="Sylfaen" w:hAnsi="Sylfaen" w:cs="Sylfaen"/>
                <w:lang w:val="ka-GE"/>
              </w:rPr>
              <w:t xml:space="preserve"> და შეურჩიე ნახატს განსხვავებული სათაური. </w:t>
            </w:r>
          </w:p>
          <w:p w14:paraId="5C7C3C57" w14:textId="77777777" w:rsidR="00345E8E" w:rsidRPr="00AB4C69"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2523CDB8" w14:textId="77777777" w:rsidR="00345E8E" w:rsidRPr="00A3795D" w:rsidRDefault="00345E8E" w:rsidP="001E22F3">
            <w:pPr>
              <w:ind w:right="587"/>
              <w:contextualSpacing/>
              <w:rPr>
                <w:rFonts w:ascii="Sylfaen" w:hAnsi="Sylfaen" w:cs="Sylfaen"/>
                <w:i/>
                <w:u w:val="single"/>
              </w:rPr>
            </w:pPr>
            <w:r w:rsidRPr="001E2D8E">
              <w:rPr>
                <w:rFonts w:ascii="Sylfaen" w:hAnsi="Sylfaen" w:cs="Sylfaen"/>
                <w:i/>
                <w:u w:val="single"/>
                <w:lang w:val="ka-GE"/>
              </w:rPr>
              <w:t>ნამუშევრის წარდგენისას</w:t>
            </w:r>
            <w:r>
              <w:rPr>
                <w:rFonts w:ascii="Sylfaen" w:hAnsi="Sylfaen" w:cs="Sylfaen"/>
                <w:i/>
                <w:u w:val="single"/>
                <w:lang w:val="ka-GE"/>
              </w:rPr>
              <w:t xml:space="preserve"> წარმოაჩინე</w:t>
            </w:r>
            <w:r w:rsidRPr="001E2D8E">
              <w:rPr>
                <w:rFonts w:ascii="Sylfaen" w:hAnsi="Sylfaen" w:cs="Sylfaen"/>
                <w:i/>
                <w:u w:val="single"/>
                <w:lang w:val="ka-GE"/>
              </w:rPr>
              <w:t>:</w:t>
            </w:r>
          </w:p>
          <w:p w14:paraId="6997C5D6" w14:textId="77777777" w:rsidR="00345E8E" w:rsidRDefault="00345E8E" w:rsidP="00345E8E">
            <w:pPr>
              <w:pStyle w:val="ListParagraph"/>
              <w:numPr>
                <w:ilvl w:val="0"/>
                <w:numId w:val="12"/>
              </w:numPr>
              <w:spacing w:after="0" w:line="259" w:lineRule="auto"/>
              <w:rPr>
                <w:rFonts w:ascii="Sylfaen" w:eastAsia="Calibri" w:hAnsi="Sylfaen" w:cs="Sylfaen"/>
                <w:sz w:val="22"/>
                <w:szCs w:val="22"/>
                <w:lang w:val="ka-GE" w:eastAsia="en-US"/>
              </w:rPr>
            </w:pPr>
            <w:r>
              <w:rPr>
                <w:rFonts w:ascii="Sylfaen" w:eastAsia="Calibri" w:hAnsi="Sylfaen" w:cs="Sylfaen"/>
                <w:sz w:val="22"/>
                <w:szCs w:val="22"/>
                <w:lang w:val="ka-GE" w:eastAsia="en-US"/>
              </w:rPr>
              <w:t xml:space="preserve">რით უკავშირდება შენი ნახატი </w:t>
            </w:r>
            <w:r w:rsidRPr="00300617">
              <w:rPr>
                <w:rFonts w:ascii="Sylfaen" w:eastAsia="Calibri" w:hAnsi="Sylfaen" w:cs="Sylfaen"/>
                <w:sz w:val="22"/>
                <w:szCs w:val="22"/>
                <w:u w:val="single"/>
                <w:lang w:val="ka-GE" w:eastAsia="en-US"/>
              </w:rPr>
              <w:t>ეპიზოდს</w:t>
            </w:r>
            <w:r>
              <w:rPr>
                <w:rFonts w:ascii="Sylfaen" w:eastAsia="Calibri" w:hAnsi="Sylfaen" w:cs="Sylfaen"/>
                <w:sz w:val="22"/>
                <w:szCs w:val="22"/>
                <w:lang w:val="ka-GE" w:eastAsia="en-US"/>
              </w:rPr>
              <w:t xml:space="preserve">, </w:t>
            </w:r>
            <w:r w:rsidRPr="00776DDC">
              <w:rPr>
                <w:rFonts w:ascii="Sylfaen" w:eastAsia="Calibri" w:hAnsi="Sylfaen" w:cs="Sylfaen"/>
                <w:sz w:val="22"/>
                <w:szCs w:val="22"/>
                <w:lang w:val="ka-GE" w:eastAsia="en-US"/>
              </w:rPr>
              <w:t>რა მ</w:t>
            </w:r>
            <w:r w:rsidRPr="00776DDC">
              <w:rPr>
                <w:rFonts w:ascii="Sylfaen" w:eastAsia="Calibri" w:hAnsi="Sylfaen" w:cs="Sylfaen"/>
                <w:sz w:val="22"/>
                <w:szCs w:val="22"/>
                <w:u w:val="single"/>
                <w:lang w:val="ka-GE" w:eastAsia="en-US"/>
              </w:rPr>
              <w:t>ინიშნებები</w:t>
            </w:r>
            <w:r w:rsidRPr="00776DDC">
              <w:rPr>
                <w:rFonts w:ascii="Sylfaen" w:eastAsia="Calibri" w:hAnsi="Sylfaen" w:cs="Sylfaen"/>
                <w:sz w:val="22"/>
                <w:szCs w:val="22"/>
                <w:lang w:val="ka-GE" w:eastAsia="en-US"/>
              </w:rPr>
              <w:t xml:space="preserve">  გამოიყენე ნახატის შესაქმნელად</w:t>
            </w:r>
            <w:r>
              <w:rPr>
                <w:rFonts w:ascii="Sylfaen" w:eastAsia="Calibri" w:hAnsi="Sylfaen" w:cs="Sylfaen"/>
                <w:sz w:val="22"/>
                <w:szCs w:val="22"/>
                <w:lang w:val="ka-GE" w:eastAsia="en-US"/>
              </w:rPr>
              <w:t xml:space="preserve"> (ტ. 1, 2, 3);</w:t>
            </w:r>
          </w:p>
          <w:p w14:paraId="7E8D9335" w14:textId="77777777" w:rsidR="00345E8E" w:rsidRPr="00D02CA9" w:rsidRDefault="00345E8E" w:rsidP="00345E8E">
            <w:pPr>
              <w:pStyle w:val="ListParagraph"/>
              <w:numPr>
                <w:ilvl w:val="0"/>
                <w:numId w:val="12"/>
              </w:numPr>
              <w:spacing w:after="0" w:line="259" w:lineRule="auto"/>
              <w:rPr>
                <w:rFonts w:ascii="Sylfaen" w:eastAsia="Calibri" w:hAnsi="Sylfaen" w:cs="Sylfaen"/>
                <w:sz w:val="22"/>
                <w:szCs w:val="22"/>
                <w:lang w:val="ka-GE" w:eastAsia="en-US"/>
              </w:rPr>
            </w:pPr>
            <w:r w:rsidRPr="00BE1361">
              <w:rPr>
                <w:rFonts w:ascii="Sylfaen" w:eastAsia="Calibri" w:hAnsi="Sylfaen" w:cs="Sylfaen"/>
                <w:sz w:val="22"/>
                <w:szCs w:val="22"/>
                <w:lang w:val="ka-GE" w:eastAsia="en-US"/>
              </w:rPr>
              <w:t xml:space="preserve">რითია </w:t>
            </w:r>
            <w:r>
              <w:rPr>
                <w:rFonts w:ascii="Sylfaen" w:eastAsia="Calibri" w:hAnsi="Sylfaen" w:cs="Sylfaen"/>
                <w:sz w:val="22"/>
                <w:szCs w:val="22"/>
                <w:lang w:val="ka-GE" w:eastAsia="en-US"/>
              </w:rPr>
              <w:t xml:space="preserve">ეს </w:t>
            </w:r>
            <w:r w:rsidRPr="00B7280C">
              <w:rPr>
                <w:rFonts w:ascii="Sylfaen" w:eastAsia="Calibri" w:hAnsi="Sylfaen" w:cs="Sylfaen"/>
                <w:sz w:val="22"/>
                <w:szCs w:val="22"/>
                <w:u w:val="single"/>
                <w:lang w:val="ka-GE" w:eastAsia="en-US"/>
              </w:rPr>
              <w:t>ეპიზოდი</w:t>
            </w:r>
            <w:r>
              <w:rPr>
                <w:rFonts w:ascii="Sylfaen" w:eastAsia="Calibri" w:hAnsi="Sylfaen" w:cs="Sylfaen"/>
                <w:sz w:val="22"/>
                <w:szCs w:val="22"/>
                <w:lang w:val="ka-GE" w:eastAsia="en-US"/>
              </w:rPr>
              <w:t xml:space="preserve"> </w:t>
            </w:r>
            <w:r w:rsidRPr="00BE1361">
              <w:rPr>
                <w:rFonts w:ascii="Sylfaen" w:eastAsia="Calibri" w:hAnsi="Sylfaen" w:cs="Sylfaen"/>
                <w:sz w:val="22"/>
                <w:szCs w:val="22"/>
                <w:lang w:val="ka-GE" w:eastAsia="en-US"/>
              </w:rPr>
              <w:t>შენთვის საინტერესო</w:t>
            </w:r>
            <w:r>
              <w:rPr>
                <w:rFonts w:ascii="Sylfaen" w:eastAsia="Calibri" w:hAnsi="Sylfaen" w:cs="Sylfaen"/>
                <w:sz w:val="22"/>
                <w:szCs w:val="22"/>
                <w:lang w:val="ka-GE" w:eastAsia="en-US"/>
              </w:rPr>
              <w:t>, რას გახსენებს იგი</w:t>
            </w:r>
            <w:r w:rsidRPr="00BE1361">
              <w:rPr>
                <w:rFonts w:ascii="Sylfaen" w:eastAsia="Calibri" w:hAnsi="Sylfaen" w:cs="Sylfaen"/>
                <w:sz w:val="22"/>
                <w:szCs w:val="22"/>
                <w:lang w:val="ka-GE" w:eastAsia="en-US"/>
              </w:rPr>
              <w:t xml:space="preserve"> (</w:t>
            </w:r>
            <w:r>
              <w:rPr>
                <w:rFonts w:ascii="Sylfaen" w:eastAsia="Calibri" w:hAnsi="Sylfaen" w:cs="Sylfaen"/>
                <w:sz w:val="22"/>
                <w:szCs w:val="22"/>
                <w:lang w:val="ka-GE" w:eastAsia="en-US"/>
              </w:rPr>
              <w:t>ტ. 1, 3</w:t>
            </w:r>
            <w:r w:rsidRPr="00BE1361">
              <w:rPr>
                <w:rFonts w:ascii="Sylfaen" w:eastAsia="Calibri" w:hAnsi="Sylfaen" w:cs="Sylfaen"/>
                <w:sz w:val="22"/>
                <w:szCs w:val="22"/>
                <w:lang w:val="ka-GE" w:eastAsia="en-US"/>
              </w:rPr>
              <w:t>)</w:t>
            </w:r>
            <w:r>
              <w:rPr>
                <w:rFonts w:ascii="Sylfaen" w:eastAsia="Calibri" w:hAnsi="Sylfaen" w:cs="Sylfaen"/>
                <w:sz w:val="22"/>
                <w:szCs w:val="22"/>
                <w:lang w:val="ka-GE" w:eastAsia="en-US"/>
              </w:rPr>
              <w:t>;</w:t>
            </w:r>
          </w:p>
          <w:p w14:paraId="18554ABF" w14:textId="77777777" w:rsidR="00345E8E" w:rsidRPr="00CE534B" w:rsidRDefault="00345E8E" w:rsidP="00345E8E">
            <w:pPr>
              <w:pStyle w:val="ListParagraph"/>
              <w:numPr>
                <w:ilvl w:val="0"/>
                <w:numId w:val="12"/>
              </w:numPr>
              <w:spacing w:after="0" w:line="259" w:lineRule="auto"/>
              <w:rPr>
                <w:rFonts w:ascii="Sylfaen" w:eastAsia="Calibri" w:hAnsi="Sylfaen" w:cs="Sylfaen"/>
                <w:sz w:val="22"/>
                <w:szCs w:val="22"/>
                <w:lang w:val="ka-GE" w:eastAsia="en-US"/>
              </w:rPr>
            </w:pPr>
            <w:r>
              <w:rPr>
                <w:rFonts w:ascii="Sylfaen" w:eastAsia="Calibri" w:hAnsi="Sylfaen" w:cs="Sylfaen"/>
                <w:sz w:val="22"/>
                <w:szCs w:val="22"/>
                <w:lang w:val="ka-GE" w:eastAsia="en-US"/>
              </w:rPr>
              <w:t xml:space="preserve">რომელი </w:t>
            </w:r>
            <w:r w:rsidRPr="00B7280C">
              <w:rPr>
                <w:rFonts w:ascii="Sylfaen" w:eastAsia="Calibri" w:hAnsi="Sylfaen" w:cs="Sylfaen"/>
                <w:sz w:val="22"/>
                <w:szCs w:val="22"/>
                <w:u w:val="single"/>
                <w:lang w:val="ka-GE" w:eastAsia="en-US"/>
              </w:rPr>
              <w:t>სიტყვა</w:t>
            </w:r>
            <w:r>
              <w:rPr>
                <w:rFonts w:ascii="Sylfaen" w:eastAsia="Calibri" w:hAnsi="Sylfaen" w:cs="Sylfaen"/>
                <w:sz w:val="22"/>
                <w:szCs w:val="22"/>
                <w:lang w:val="ka-GE" w:eastAsia="en-US"/>
              </w:rPr>
              <w:t xml:space="preserve"> ან </w:t>
            </w:r>
            <w:r w:rsidRPr="00B7280C">
              <w:rPr>
                <w:rFonts w:ascii="Sylfaen" w:eastAsia="Calibri" w:hAnsi="Sylfaen" w:cs="Sylfaen"/>
                <w:sz w:val="22"/>
                <w:szCs w:val="22"/>
                <w:u w:val="single"/>
                <w:lang w:val="ka-GE" w:eastAsia="en-US"/>
              </w:rPr>
              <w:t>სიტყვები</w:t>
            </w:r>
            <w:r>
              <w:rPr>
                <w:rFonts w:ascii="Sylfaen" w:eastAsia="Calibri" w:hAnsi="Sylfaen" w:cs="Sylfaen"/>
                <w:sz w:val="22"/>
                <w:szCs w:val="22"/>
                <w:lang w:val="ka-GE" w:eastAsia="en-US"/>
              </w:rPr>
              <w:t xml:space="preserve"> მოგეწონა ამ </w:t>
            </w:r>
            <w:r w:rsidRPr="00B7280C">
              <w:rPr>
                <w:rFonts w:ascii="Sylfaen" w:eastAsia="Calibri" w:hAnsi="Sylfaen" w:cs="Sylfaen"/>
                <w:sz w:val="22"/>
                <w:szCs w:val="22"/>
                <w:u w:val="single"/>
                <w:lang w:val="ka-GE" w:eastAsia="en-US"/>
              </w:rPr>
              <w:t>ეპიზოდში</w:t>
            </w:r>
            <w:r>
              <w:rPr>
                <w:rFonts w:ascii="Sylfaen" w:eastAsia="Calibri" w:hAnsi="Sylfaen" w:cs="Sylfaen"/>
                <w:sz w:val="22"/>
                <w:szCs w:val="22"/>
                <w:lang w:val="ka-GE" w:eastAsia="en-US"/>
              </w:rPr>
              <w:t xml:space="preserve"> ყველაზე მეტად და რატომ (ტ. 1). </w:t>
            </w:r>
          </w:p>
          <w:p w14:paraId="1B2149D8" w14:textId="77777777" w:rsidR="00345E8E" w:rsidRPr="00843C84" w:rsidRDefault="00345E8E" w:rsidP="00345E8E">
            <w:pPr>
              <w:pStyle w:val="ListParagraph"/>
              <w:numPr>
                <w:ilvl w:val="0"/>
                <w:numId w:val="12"/>
              </w:numPr>
              <w:spacing w:after="0" w:line="259" w:lineRule="auto"/>
              <w:rPr>
                <w:rFonts w:ascii="Sylfaen" w:eastAsia="Calibri" w:hAnsi="Sylfaen" w:cs="Sylfaen"/>
                <w:sz w:val="22"/>
                <w:szCs w:val="22"/>
                <w:lang w:val="ka-GE" w:eastAsia="en-US"/>
              </w:rPr>
            </w:pPr>
            <w:r w:rsidRPr="00BE1361">
              <w:rPr>
                <w:rFonts w:ascii="Sylfaen" w:eastAsia="Calibri" w:hAnsi="Sylfaen" w:cs="Sylfaen"/>
                <w:sz w:val="22"/>
                <w:szCs w:val="22"/>
                <w:lang w:val="ka-GE" w:eastAsia="en-US"/>
              </w:rPr>
              <w:t xml:space="preserve">რატომ </w:t>
            </w:r>
            <w:r w:rsidRPr="00300617">
              <w:rPr>
                <w:rFonts w:ascii="Sylfaen" w:eastAsia="Calibri" w:hAnsi="Sylfaen" w:cs="Sylfaen"/>
                <w:sz w:val="22"/>
                <w:szCs w:val="22"/>
                <w:lang w:val="ka-GE" w:eastAsia="en-US"/>
              </w:rPr>
              <w:t xml:space="preserve">დაასათაურე </w:t>
            </w:r>
            <w:r w:rsidRPr="00BE1361">
              <w:rPr>
                <w:rFonts w:ascii="Sylfaen" w:eastAsia="Calibri" w:hAnsi="Sylfaen" w:cs="Sylfaen"/>
                <w:sz w:val="22"/>
                <w:szCs w:val="22"/>
                <w:lang w:val="ka-GE" w:eastAsia="en-US"/>
              </w:rPr>
              <w:t xml:space="preserve">ნახატი </w:t>
            </w:r>
            <w:r>
              <w:rPr>
                <w:rFonts w:ascii="Sylfaen" w:eastAsia="Calibri" w:hAnsi="Sylfaen" w:cs="Sylfaen"/>
                <w:sz w:val="22"/>
                <w:szCs w:val="22"/>
                <w:lang w:val="ka-GE" w:eastAsia="en-US"/>
              </w:rPr>
              <w:t>ასე (ტ.  1).</w:t>
            </w:r>
            <w:r w:rsidRPr="00843C84">
              <w:rPr>
                <w:rFonts w:ascii="Sylfaen" w:eastAsia="Calibri" w:hAnsi="Sylfaen" w:cs="Sylfaen"/>
                <w:sz w:val="22"/>
                <w:szCs w:val="22"/>
                <w:lang w:val="ka-GE" w:eastAsia="en-US"/>
              </w:rPr>
              <w:t xml:space="preserve"> </w:t>
            </w:r>
          </w:p>
          <w:p w14:paraId="671AAFBE" w14:textId="77777777" w:rsidR="00345E8E" w:rsidRDefault="00345E8E" w:rsidP="001E22F3">
            <w:pPr>
              <w:spacing w:after="0" w:line="240" w:lineRule="auto"/>
              <w:jc w:val="both"/>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623B17" w14:paraId="18FB5F69" w14:textId="77777777" w:rsidTr="001E22F3">
              <w:tc>
                <w:tcPr>
                  <w:tcW w:w="14811" w:type="dxa"/>
                </w:tcPr>
                <w:p w14:paraId="05D508C8" w14:textId="77777777" w:rsidR="00345E8E" w:rsidRDefault="00345E8E" w:rsidP="001E22F3">
                  <w:pPr>
                    <w:pStyle w:val="ListParagraph"/>
                    <w:shd w:val="clear" w:color="auto" w:fill="DDD9C3"/>
                    <w:spacing w:after="0" w:line="259" w:lineRule="auto"/>
                    <w:ind w:left="0"/>
                    <w:rPr>
                      <w:rFonts w:ascii="Sylfaen" w:hAnsi="Sylfaen" w:cs="Sylfaen"/>
                      <w:b/>
                      <w:lang w:val="ka-GE"/>
                    </w:rPr>
                  </w:pPr>
                  <w:bookmarkStart w:id="2" w:name="_Hlk68300463"/>
                  <w:r w:rsidRPr="00623B17">
                    <w:rPr>
                      <w:rFonts w:ascii="Sylfaen" w:hAnsi="Sylfaen" w:cs="Sylfaen"/>
                      <w:b/>
                      <w:lang w:val="ka-GE"/>
                    </w:rPr>
                    <w:t xml:space="preserve">საკითხი: </w:t>
                  </w:r>
                  <w:r>
                    <w:rPr>
                      <w:rFonts w:ascii="Sylfaen" w:hAnsi="Sylfaen" w:cs="Sylfaen"/>
                      <w:lang w:val="ka-GE"/>
                    </w:rPr>
                    <w:t xml:space="preserve">თ. ფხაკაძის მოთხრობის </w:t>
                  </w:r>
                  <w:r w:rsidRPr="00623B17">
                    <w:rPr>
                      <w:rFonts w:ascii="Sylfaen" w:hAnsi="Sylfaen" w:cs="Sylfaen"/>
                      <w:lang w:val="ka-GE"/>
                    </w:rPr>
                    <w:t>„კაჭკაჭის ო</w:t>
                  </w:r>
                  <w:r>
                    <w:rPr>
                      <w:rFonts w:ascii="Sylfaen" w:hAnsi="Sylfaen" w:cs="Sylfaen"/>
                      <w:lang w:val="ka-GE"/>
                    </w:rPr>
                    <w:t>ქრო-ვერცხლი და ბულბულის გალობა“</w:t>
                  </w:r>
                  <w:r w:rsidRPr="00623B17">
                    <w:rPr>
                      <w:rFonts w:ascii="Sylfaen" w:hAnsi="Sylfaen" w:cs="Sylfaen"/>
                      <w:lang w:val="ka-GE"/>
                    </w:rPr>
                    <w:t xml:space="preserve"> პერსონაჟ კაჭკაჭის დახასიათება.</w:t>
                  </w:r>
                </w:p>
                <w:p w14:paraId="58BEA4B1" w14:textId="77777777" w:rsidR="00345E8E" w:rsidRPr="00623B17" w:rsidRDefault="00345E8E" w:rsidP="001E22F3">
                  <w:pPr>
                    <w:pStyle w:val="ListParagraph"/>
                    <w:shd w:val="clear" w:color="auto" w:fill="DDD9C3"/>
                    <w:spacing w:after="0" w:line="259" w:lineRule="auto"/>
                    <w:ind w:left="0"/>
                    <w:rPr>
                      <w:rFonts w:ascii="Sylfaen" w:hAnsi="Sylfaen" w:cs="Sylfaen"/>
                      <w:color w:val="FF0000"/>
                      <w:lang w:val="ka-GE"/>
                    </w:rPr>
                  </w:pPr>
                  <w:r w:rsidRPr="00623B17">
                    <w:rPr>
                      <w:rFonts w:ascii="Sylfaen" w:hAnsi="Sylfaen" w:cs="Sylfaen"/>
                      <w:b/>
                      <w:lang w:val="ka-GE"/>
                    </w:rPr>
                    <w:t xml:space="preserve">საკვანძო შეკითხვა: </w:t>
                  </w:r>
                  <w:r w:rsidRPr="00416BBB">
                    <w:rPr>
                      <w:rFonts w:ascii="Sylfaen" w:hAnsi="Sylfaen"/>
                      <w:lang w:val="ka-GE"/>
                    </w:rPr>
                    <w:t xml:space="preserve">რა </w:t>
                  </w:r>
                  <w:r>
                    <w:rPr>
                      <w:rFonts w:ascii="Sylfaen" w:hAnsi="Sylfaen"/>
                      <w:lang w:val="ka-GE"/>
                    </w:rPr>
                    <w:t>ხერხები/</w:t>
                  </w:r>
                  <w:r w:rsidRPr="00416BBB">
                    <w:rPr>
                      <w:rFonts w:ascii="Sylfaen" w:hAnsi="Sylfaen"/>
                      <w:lang w:val="ka-GE"/>
                    </w:rPr>
                    <w:t>სტრატეგიები გამოვიყენო</w:t>
                  </w:r>
                  <w:r>
                    <w:rPr>
                      <w:rFonts w:ascii="Sylfaen" w:hAnsi="Sylfaen"/>
                      <w:lang w:val="ka-GE"/>
                    </w:rPr>
                    <w:t xml:space="preserve"> </w:t>
                  </w:r>
                  <w:r w:rsidRPr="00416BBB">
                    <w:rPr>
                      <w:rFonts w:ascii="Sylfaen" w:hAnsi="Sylfaen"/>
                      <w:lang w:val="ka-GE"/>
                    </w:rPr>
                    <w:t xml:space="preserve"> </w:t>
                  </w:r>
                  <w:r>
                    <w:rPr>
                      <w:rFonts w:ascii="Sylfaen" w:hAnsi="Sylfaen"/>
                      <w:sz w:val="22"/>
                      <w:szCs w:val="22"/>
                      <w:lang w:val="ka-GE"/>
                    </w:rPr>
                    <w:t>ტექსტის</w:t>
                  </w:r>
                  <w:r w:rsidRPr="00D4631E">
                    <w:rPr>
                      <w:rFonts w:ascii="Sylfaen" w:hAnsi="Sylfaen"/>
                      <w:sz w:val="22"/>
                      <w:szCs w:val="22"/>
                      <w:lang w:val="ka-GE"/>
                    </w:rPr>
                    <w:t xml:space="preserve"> </w:t>
                  </w:r>
                  <w:r w:rsidRPr="00416BBB">
                    <w:rPr>
                      <w:rFonts w:ascii="Sylfaen" w:hAnsi="Sylfaen"/>
                      <w:lang w:val="ka-GE"/>
                    </w:rPr>
                    <w:t>გასაგებად?</w:t>
                  </w:r>
                  <w:r>
                    <w:rPr>
                      <w:rFonts w:ascii="Sylfaen" w:hAnsi="Sylfaen"/>
                      <w:b/>
                      <w:lang w:val="ka-GE"/>
                    </w:rPr>
                    <w:t xml:space="preserve"> </w:t>
                  </w:r>
                  <w:r w:rsidRPr="005E05D2">
                    <w:rPr>
                      <w:rFonts w:ascii="Sylfaen" w:hAnsi="Sylfaen"/>
                      <w:b/>
                      <w:lang w:val="ka-GE"/>
                    </w:rPr>
                    <w:t xml:space="preserve"> </w:t>
                  </w:r>
                  <w:r w:rsidRPr="00623B17">
                    <w:rPr>
                      <w:rFonts w:ascii="Sylfaen" w:hAnsi="Sylfaen" w:cs="Sylfaen"/>
                      <w:lang w:val="ka-GE"/>
                    </w:rPr>
                    <w:t>რა ხერხების გამოყენებით დავახასიათო</w:t>
                  </w:r>
                  <w:r w:rsidRPr="00623B17">
                    <w:rPr>
                      <w:rFonts w:ascii="Sylfaen" w:hAnsi="Sylfaen" w:cs="Sylfaen"/>
                      <w:b/>
                      <w:lang w:val="ka-GE"/>
                    </w:rPr>
                    <w:t xml:space="preserve"> </w:t>
                  </w:r>
                  <w:r w:rsidRPr="00623B17">
                    <w:rPr>
                      <w:rFonts w:ascii="Sylfaen" w:hAnsi="Sylfaen" w:cs="Sylfaen"/>
                      <w:lang w:val="ka-GE"/>
                    </w:rPr>
                    <w:t xml:space="preserve"> პერსონაჟი კაჭკაჭი?</w:t>
                  </w:r>
                  <w:r w:rsidRPr="00623B17">
                    <w:rPr>
                      <w:rFonts w:ascii="Sylfaen" w:hAnsi="Sylfaen" w:cs="Sylfaen"/>
                      <w:color w:val="FF0000"/>
                      <w:lang w:val="ka-GE"/>
                    </w:rPr>
                    <w:t xml:space="preserve">  </w:t>
                  </w:r>
                </w:p>
                <w:p w14:paraId="24C0F172" w14:textId="77777777" w:rsidR="00345E8E" w:rsidRPr="00623B17" w:rsidRDefault="00345E8E" w:rsidP="001E22F3">
                  <w:pPr>
                    <w:shd w:val="clear" w:color="auto" w:fill="DDD9C3"/>
                    <w:spacing w:after="0" w:line="240" w:lineRule="auto"/>
                    <w:jc w:val="both"/>
                    <w:rPr>
                      <w:rFonts w:ascii="Sylfaen" w:hAnsi="Sylfaen" w:cs="Sylfaen"/>
                      <w:lang w:val="ka-GE"/>
                    </w:rPr>
                  </w:pPr>
                </w:p>
              </w:tc>
            </w:tr>
          </w:tbl>
          <w:p w14:paraId="7E87ED12" w14:textId="77777777" w:rsidR="00345E8E" w:rsidRDefault="00345E8E" w:rsidP="001E22F3">
            <w:pPr>
              <w:spacing w:after="0" w:line="240" w:lineRule="auto"/>
              <w:jc w:val="both"/>
              <w:rPr>
                <w:rFonts w:ascii="Sylfaen" w:hAnsi="Sylfaen"/>
              </w:rPr>
            </w:pPr>
          </w:p>
          <w:p w14:paraId="3F9ED901" w14:textId="77777777" w:rsidR="00345E8E" w:rsidRPr="00D277B1" w:rsidRDefault="00345E8E" w:rsidP="001E22F3">
            <w:pPr>
              <w:spacing w:after="0" w:line="240" w:lineRule="auto"/>
              <w:jc w:val="both"/>
              <w:rPr>
                <w:rFonts w:ascii="Sylfaen" w:hAnsi="Sylfaen"/>
              </w:rPr>
            </w:pPr>
          </w:p>
          <w:p w14:paraId="4BF7D2CE" w14:textId="77777777" w:rsidR="00345E8E" w:rsidRPr="00E5384C" w:rsidRDefault="00345E8E" w:rsidP="001E22F3">
            <w:pPr>
              <w:tabs>
                <w:tab w:val="left" w:pos="3632"/>
              </w:tabs>
              <w:spacing w:after="0" w:line="240" w:lineRule="auto"/>
              <w:jc w:val="both"/>
              <w:rPr>
                <w:rFonts w:ascii="Sylfaen" w:hAnsi="Sylfaen"/>
              </w:rPr>
            </w:pPr>
            <w:r w:rsidRPr="00E5384C">
              <w:rPr>
                <w:rFonts w:ascii="Sylfaen" w:hAnsi="Sylfaen" w:cs="Sylfaen"/>
                <w:b/>
                <w:lang w:val="ka-GE"/>
              </w:rPr>
              <w:t>დავალება 2. პერსონაჟის დახასიათება</w:t>
            </w:r>
          </w:p>
          <w:p w14:paraId="7D5F01B3" w14:textId="77777777" w:rsidR="00345E8E" w:rsidRPr="00E5384C" w:rsidRDefault="00345E8E" w:rsidP="001E22F3">
            <w:pPr>
              <w:rPr>
                <w:rFonts w:ascii="AcadNusx" w:hAnsi="AcadNusx"/>
                <w:bCs/>
              </w:rPr>
            </w:pPr>
            <w:r w:rsidRPr="00E5384C">
              <w:rPr>
                <w:rFonts w:ascii="Sylfaen" w:hAnsi="Sylfaen" w:cs="Sylfaen"/>
                <w:lang w:val="ka-GE"/>
              </w:rPr>
              <w:t xml:space="preserve">წაიკითხე მოთხრობა </w:t>
            </w:r>
            <w:r w:rsidRPr="00E5384C">
              <w:rPr>
                <w:rFonts w:ascii="Sylfaen" w:hAnsi="Sylfaen" w:cs="Sylfaen"/>
                <w:b/>
                <w:lang w:val="ka-GE"/>
              </w:rPr>
              <w:t>(მაგ., თ. ფხაკაძის „კაჭკაჭის ოქრო-ვერცხლი და ბულბულის გალობა“</w:t>
            </w:r>
            <w:r w:rsidRPr="00E5384C">
              <w:rPr>
                <w:rFonts w:ascii="Sylfaen" w:hAnsi="Sylfaen" w:cs="Sylfaen"/>
                <w:lang w:val="ka-GE"/>
              </w:rPr>
              <w:t>),  შეავსე ქვემოთ მოცემული სქემა და მასზე დაყრდნობით ზეპირად დაახასიათე პ</w:t>
            </w:r>
            <w:r w:rsidRPr="00E5384C">
              <w:rPr>
                <w:rFonts w:ascii="Sylfaen" w:hAnsi="Sylfaen" w:cs="Sylfaen"/>
                <w:u w:val="single"/>
                <w:lang w:val="ka-GE"/>
              </w:rPr>
              <w:t xml:space="preserve">ერსონაჟი </w:t>
            </w:r>
            <w:r w:rsidRPr="00E5384C">
              <w:rPr>
                <w:rFonts w:ascii="Sylfaen" w:hAnsi="Sylfaen" w:cs="Sylfaen"/>
                <w:b/>
                <w:lang w:val="ka-GE"/>
              </w:rPr>
              <w:t>(მაგ. კაჭკაჭი)</w:t>
            </w:r>
            <w:r w:rsidRPr="00E5384C">
              <w:rPr>
                <w:rFonts w:ascii="Sylfaen" w:hAnsi="Sylfaen" w:cs="Sylfaen"/>
                <w:lang w:val="ka-G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3214"/>
            </w:tblGrid>
            <w:tr w:rsidR="00345E8E" w:rsidRPr="00E5384C" w14:paraId="30E6FF34" w14:textId="77777777" w:rsidTr="001E22F3">
              <w:tc>
                <w:tcPr>
                  <w:tcW w:w="6371" w:type="dxa"/>
                  <w:gridSpan w:val="2"/>
                  <w:shd w:val="clear" w:color="auto" w:fill="auto"/>
                </w:tcPr>
                <w:p w14:paraId="40D11A33" w14:textId="77777777" w:rsidR="00345E8E" w:rsidRPr="00CC4DC0" w:rsidRDefault="00345E8E" w:rsidP="001E22F3">
                  <w:pPr>
                    <w:jc w:val="center"/>
                    <w:rPr>
                      <w:rFonts w:ascii="Sylfaen" w:hAnsi="Sylfaen"/>
                      <w:lang w:val="ka-GE"/>
                    </w:rPr>
                  </w:pPr>
                  <w:r w:rsidRPr="00CC4DC0">
                    <w:rPr>
                      <w:rFonts w:ascii="Sylfaen" w:hAnsi="Sylfaen"/>
                      <w:lang w:val="ka-GE"/>
                    </w:rPr>
                    <w:t>პერსონაჟის დახასიათების ცხრილი</w:t>
                  </w:r>
                </w:p>
              </w:tc>
            </w:tr>
            <w:tr w:rsidR="00345E8E" w:rsidRPr="00E5384C" w14:paraId="48F96595" w14:textId="77777777" w:rsidTr="001E22F3">
              <w:tc>
                <w:tcPr>
                  <w:tcW w:w="3157" w:type="dxa"/>
                  <w:shd w:val="clear" w:color="auto" w:fill="C4BC96"/>
                </w:tcPr>
                <w:p w14:paraId="28D93E37" w14:textId="77777777" w:rsidR="00345E8E" w:rsidRPr="00CC4DC0" w:rsidRDefault="00345E8E" w:rsidP="001E22F3">
                  <w:pPr>
                    <w:rPr>
                      <w:rFonts w:ascii="Sylfaen" w:hAnsi="Sylfaen"/>
                      <w:b/>
                    </w:rPr>
                  </w:pPr>
                  <w:r w:rsidRPr="00CC4DC0">
                    <w:rPr>
                      <w:rFonts w:ascii="Sylfaen" w:hAnsi="Sylfaen"/>
                      <w:u w:val="single"/>
                      <w:lang w:val="ka-GE"/>
                    </w:rPr>
                    <w:t>პერსონაჟი</w:t>
                  </w:r>
                  <w:r w:rsidRPr="00CC4DC0">
                    <w:rPr>
                      <w:rFonts w:ascii="Sylfaen" w:hAnsi="Sylfaen"/>
                      <w:lang w:val="ka-GE"/>
                    </w:rPr>
                    <w:t>: კაჭკაჭი</w:t>
                  </w:r>
                </w:p>
              </w:tc>
              <w:tc>
                <w:tcPr>
                  <w:tcW w:w="3214" w:type="dxa"/>
                  <w:shd w:val="clear" w:color="auto" w:fill="C4BC96"/>
                </w:tcPr>
                <w:p w14:paraId="31349308" w14:textId="77777777" w:rsidR="00345E8E" w:rsidRPr="00E5384C" w:rsidRDefault="00345E8E" w:rsidP="001E22F3">
                  <w:pPr>
                    <w:rPr>
                      <w:rFonts w:ascii="Sylfaen" w:hAnsi="Sylfaen"/>
                      <w:b/>
                      <w:lang w:val="ka-GE"/>
                    </w:rPr>
                  </w:pPr>
                  <w:r w:rsidRPr="00E5384C">
                    <w:rPr>
                      <w:rFonts w:ascii="Sylfaen" w:hAnsi="Sylfaen"/>
                      <w:b/>
                      <w:lang w:val="ka-GE"/>
                    </w:rPr>
                    <w:t>შესაბამისი ადგილები ტექსტიდან</w:t>
                  </w:r>
                </w:p>
              </w:tc>
            </w:tr>
            <w:tr w:rsidR="00345E8E" w:rsidRPr="00E5384C" w14:paraId="108F8003" w14:textId="77777777" w:rsidTr="001E22F3">
              <w:tc>
                <w:tcPr>
                  <w:tcW w:w="3157" w:type="dxa"/>
                  <w:shd w:val="clear" w:color="auto" w:fill="auto"/>
                </w:tcPr>
                <w:p w14:paraId="22BAF081" w14:textId="77777777" w:rsidR="00345E8E" w:rsidRPr="00E5384C" w:rsidRDefault="00345E8E" w:rsidP="001E22F3">
                  <w:pPr>
                    <w:rPr>
                      <w:rFonts w:ascii="Sylfaen" w:hAnsi="Sylfaen"/>
                      <w:lang w:val="ka-GE"/>
                    </w:rPr>
                  </w:pPr>
                  <w:r w:rsidRPr="00E5384C">
                    <w:rPr>
                      <w:rFonts w:ascii="Sylfaen" w:hAnsi="Sylfaen"/>
                      <w:lang w:val="ka-GE"/>
                    </w:rPr>
                    <w:t>მიზანი</w:t>
                  </w:r>
                </w:p>
              </w:tc>
              <w:tc>
                <w:tcPr>
                  <w:tcW w:w="3214" w:type="dxa"/>
                  <w:shd w:val="clear" w:color="auto" w:fill="auto"/>
                </w:tcPr>
                <w:p w14:paraId="78A94380" w14:textId="77777777" w:rsidR="00345E8E" w:rsidRPr="00E5384C" w:rsidRDefault="00345E8E" w:rsidP="001E22F3">
                  <w:pPr>
                    <w:rPr>
                      <w:rFonts w:ascii="Sylfaen" w:hAnsi="Sylfaen"/>
                      <w:color w:val="FF0000"/>
                      <w:lang w:val="ka-GE"/>
                    </w:rPr>
                  </w:pPr>
                </w:p>
              </w:tc>
            </w:tr>
            <w:tr w:rsidR="00345E8E" w:rsidRPr="00E5384C" w14:paraId="606A12BF" w14:textId="77777777" w:rsidTr="001E22F3">
              <w:tc>
                <w:tcPr>
                  <w:tcW w:w="3157" w:type="dxa"/>
                  <w:shd w:val="clear" w:color="auto" w:fill="auto"/>
                </w:tcPr>
                <w:p w14:paraId="6C2EA5F7" w14:textId="77777777" w:rsidR="00345E8E" w:rsidRPr="00E5384C" w:rsidRDefault="00345E8E" w:rsidP="001E22F3">
                  <w:pPr>
                    <w:rPr>
                      <w:rFonts w:ascii="Sylfaen" w:hAnsi="Sylfaen"/>
                      <w:lang w:val="ka-GE"/>
                    </w:rPr>
                  </w:pPr>
                  <w:r w:rsidRPr="00E5384C">
                    <w:rPr>
                      <w:rFonts w:ascii="Sylfaen" w:hAnsi="Sylfaen"/>
                      <w:lang w:val="ka-GE"/>
                    </w:rPr>
                    <w:t>აკეთებს</w:t>
                  </w:r>
                </w:p>
              </w:tc>
              <w:tc>
                <w:tcPr>
                  <w:tcW w:w="3214" w:type="dxa"/>
                  <w:shd w:val="clear" w:color="auto" w:fill="auto"/>
                </w:tcPr>
                <w:p w14:paraId="54A1DB62" w14:textId="77777777" w:rsidR="00345E8E" w:rsidRPr="00E5384C" w:rsidRDefault="00345E8E" w:rsidP="001E22F3">
                  <w:pPr>
                    <w:rPr>
                      <w:rFonts w:ascii="Sylfaen" w:hAnsi="Sylfaen"/>
                      <w:color w:val="FF0000"/>
                      <w:lang w:val="ka-GE"/>
                    </w:rPr>
                  </w:pPr>
                </w:p>
              </w:tc>
            </w:tr>
            <w:tr w:rsidR="00345E8E" w:rsidRPr="00E5384C" w14:paraId="11D32E66" w14:textId="77777777" w:rsidTr="001E22F3">
              <w:tc>
                <w:tcPr>
                  <w:tcW w:w="3157" w:type="dxa"/>
                  <w:shd w:val="clear" w:color="auto" w:fill="auto"/>
                </w:tcPr>
                <w:p w14:paraId="605E028D" w14:textId="77777777" w:rsidR="00345E8E" w:rsidRPr="00E5384C" w:rsidRDefault="00345E8E" w:rsidP="001E22F3">
                  <w:pPr>
                    <w:rPr>
                      <w:rFonts w:ascii="Sylfaen" w:hAnsi="Sylfaen"/>
                      <w:lang w:val="ka-GE"/>
                    </w:rPr>
                  </w:pPr>
                  <w:r w:rsidRPr="00E5384C">
                    <w:rPr>
                      <w:rFonts w:ascii="Sylfaen" w:hAnsi="Sylfaen"/>
                      <w:lang w:val="ka-GE"/>
                    </w:rPr>
                    <w:t>ამბობს</w:t>
                  </w:r>
                </w:p>
              </w:tc>
              <w:tc>
                <w:tcPr>
                  <w:tcW w:w="3214" w:type="dxa"/>
                  <w:shd w:val="clear" w:color="auto" w:fill="auto"/>
                </w:tcPr>
                <w:p w14:paraId="1194BAE9" w14:textId="77777777" w:rsidR="00345E8E" w:rsidRPr="00E5384C" w:rsidRDefault="00345E8E" w:rsidP="001E22F3">
                  <w:pPr>
                    <w:rPr>
                      <w:rFonts w:ascii="Sylfaen" w:hAnsi="Sylfaen"/>
                      <w:color w:val="FF0000"/>
                      <w:lang w:val="ka-GE"/>
                    </w:rPr>
                  </w:pPr>
                </w:p>
              </w:tc>
            </w:tr>
            <w:tr w:rsidR="00345E8E" w:rsidRPr="00E5384C" w14:paraId="7E972FB0" w14:textId="77777777" w:rsidTr="001E22F3">
              <w:tc>
                <w:tcPr>
                  <w:tcW w:w="3157" w:type="dxa"/>
                  <w:shd w:val="clear" w:color="auto" w:fill="auto"/>
                </w:tcPr>
                <w:p w14:paraId="6DA7C9E8" w14:textId="77777777" w:rsidR="00345E8E" w:rsidRPr="00E5384C" w:rsidRDefault="00345E8E" w:rsidP="001E22F3">
                  <w:pPr>
                    <w:rPr>
                      <w:rFonts w:ascii="Sylfaen" w:hAnsi="Sylfaen"/>
                      <w:lang w:val="ka-GE"/>
                    </w:rPr>
                  </w:pPr>
                  <w:r w:rsidRPr="00E5384C">
                    <w:rPr>
                      <w:rFonts w:ascii="Sylfaen" w:hAnsi="Sylfaen"/>
                      <w:lang w:val="ka-GE"/>
                    </w:rPr>
                    <w:t>ფიქრობს</w:t>
                  </w:r>
                </w:p>
              </w:tc>
              <w:tc>
                <w:tcPr>
                  <w:tcW w:w="3214" w:type="dxa"/>
                  <w:shd w:val="clear" w:color="auto" w:fill="auto"/>
                </w:tcPr>
                <w:p w14:paraId="58F9B4BA" w14:textId="77777777" w:rsidR="00345E8E" w:rsidRPr="00E5384C" w:rsidRDefault="00345E8E" w:rsidP="001E22F3">
                  <w:pPr>
                    <w:rPr>
                      <w:rFonts w:ascii="Sylfaen" w:hAnsi="Sylfaen"/>
                      <w:color w:val="FF0000"/>
                      <w:lang w:val="ka-GE"/>
                    </w:rPr>
                  </w:pPr>
                </w:p>
              </w:tc>
            </w:tr>
            <w:tr w:rsidR="00345E8E" w:rsidRPr="00E5384C" w14:paraId="2C6807DE" w14:textId="77777777" w:rsidTr="001E22F3">
              <w:tc>
                <w:tcPr>
                  <w:tcW w:w="3157" w:type="dxa"/>
                  <w:shd w:val="clear" w:color="auto" w:fill="auto"/>
                </w:tcPr>
                <w:p w14:paraId="090D7744" w14:textId="77777777" w:rsidR="00345E8E" w:rsidRPr="00E5384C" w:rsidRDefault="00345E8E" w:rsidP="001E22F3">
                  <w:pPr>
                    <w:rPr>
                      <w:rFonts w:ascii="Sylfaen" w:hAnsi="Sylfaen"/>
                      <w:lang w:val="ka-GE"/>
                    </w:rPr>
                  </w:pPr>
                  <w:r w:rsidRPr="00E5384C">
                    <w:rPr>
                      <w:rFonts w:ascii="Sylfaen" w:hAnsi="Sylfaen"/>
                      <w:lang w:val="ka-GE"/>
                    </w:rPr>
                    <w:t>სურს</w:t>
                  </w:r>
                </w:p>
              </w:tc>
              <w:tc>
                <w:tcPr>
                  <w:tcW w:w="3214" w:type="dxa"/>
                  <w:shd w:val="clear" w:color="auto" w:fill="auto"/>
                </w:tcPr>
                <w:p w14:paraId="64A516C9" w14:textId="77777777" w:rsidR="00345E8E" w:rsidRPr="00E5384C" w:rsidRDefault="00345E8E" w:rsidP="001E22F3">
                  <w:pPr>
                    <w:rPr>
                      <w:rFonts w:ascii="Sylfaen" w:hAnsi="Sylfaen"/>
                      <w:color w:val="FF0000"/>
                      <w:lang w:val="ka-GE"/>
                    </w:rPr>
                  </w:pPr>
                </w:p>
              </w:tc>
            </w:tr>
            <w:tr w:rsidR="00345E8E" w:rsidRPr="00E5384C" w14:paraId="21100BED" w14:textId="77777777" w:rsidTr="001E22F3">
              <w:tc>
                <w:tcPr>
                  <w:tcW w:w="3157" w:type="dxa"/>
                  <w:shd w:val="clear" w:color="auto" w:fill="auto"/>
                </w:tcPr>
                <w:p w14:paraId="2E02AA3D" w14:textId="77777777" w:rsidR="00345E8E" w:rsidRPr="00E5384C" w:rsidRDefault="00345E8E" w:rsidP="001E22F3">
                  <w:pPr>
                    <w:rPr>
                      <w:rFonts w:ascii="Sylfaen" w:hAnsi="Sylfaen"/>
                      <w:lang w:val="ka-GE"/>
                    </w:rPr>
                  </w:pPr>
                  <w:r w:rsidRPr="00E5384C">
                    <w:rPr>
                      <w:rFonts w:ascii="Sylfaen" w:hAnsi="Sylfaen"/>
                      <w:lang w:val="ka-GE"/>
                    </w:rPr>
                    <w:t>რას გრძნობს, განიცდის</w:t>
                  </w:r>
                </w:p>
              </w:tc>
              <w:tc>
                <w:tcPr>
                  <w:tcW w:w="3214" w:type="dxa"/>
                  <w:shd w:val="clear" w:color="auto" w:fill="auto"/>
                </w:tcPr>
                <w:p w14:paraId="3749B0CA" w14:textId="77777777" w:rsidR="00345E8E" w:rsidRPr="00E5384C" w:rsidRDefault="00345E8E" w:rsidP="001E22F3">
                  <w:pPr>
                    <w:rPr>
                      <w:rFonts w:ascii="Sylfaen" w:hAnsi="Sylfaen"/>
                      <w:color w:val="FF0000"/>
                      <w:lang w:val="ka-GE"/>
                    </w:rPr>
                  </w:pPr>
                </w:p>
              </w:tc>
            </w:tr>
            <w:tr w:rsidR="00345E8E" w:rsidRPr="00E5384C" w14:paraId="2E3F46DE" w14:textId="77777777" w:rsidTr="001E22F3">
              <w:tc>
                <w:tcPr>
                  <w:tcW w:w="3157" w:type="dxa"/>
                  <w:shd w:val="clear" w:color="auto" w:fill="auto"/>
                </w:tcPr>
                <w:p w14:paraId="7FA65511" w14:textId="77777777" w:rsidR="00345E8E" w:rsidRPr="00E5384C" w:rsidRDefault="00345E8E" w:rsidP="001E22F3">
                  <w:pPr>
                    <w:rPr>
                      <w:rFonts w:ascii="Sylfaen" w:hAnsi="Sylfaen"/>
                      <w:lang w:val="ka-GE"/>
                    </w:rPr>
                  </w:pPr>
                  <w:r w:rsidRPr="00E5384C">
                    <w:rPr>
                      <w:rFonts w:ascii="Sylfaen" w:hAnsi="Sylfaen"/>
                      <w:lang w:val="ka-GE"/>
                    </w:rPr>
                    <w:t>რა შედეგი მიიღო</w:t>
                  </w:r>
                </w:p>
              </w:tc>
              <w:tc>
                <w:tcPr>
                  <w:tcW w:w="3214" w:type="dxa"/>
                  <w:shd w:val="clear" w:color="auto" w:fill="auto"/>
                </w:tcPr>
                <w:p w14:paraId="2B1A6271" w14:textId="77777777" w:rsidR="00345E8E" w:rsidRPr="00E5384C" w:rsidRDefault="00345E8E" w:rsidP="001E22F3">
                  <w:pPr>
                    <w:rPr>
                      <w:rFonts w:ascii="Sylfaen" w:hAnsi="Sylfaen"/>
                      <w:color w:val="FF0000"/>
                      <w:lang w:val="ka-GE"/>
                    </w:rPr>
                  </w:pPr>
                </w:p>
              </w:tc>
            </w:tr>
          </w:tbl>
          <w:p w14:paraId="4C8E86DE" w14:textId="77777777" w:rsidR="00345E8E" w:rsidRPr="00AB4C69"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12D8D2C9" w14:textId="77777777" w:rsidR="00345E8E" w:rsidRPr="00C976B7" w:rsidRDefault="00345E8E" w:rsidP="001E22F3">
            <w:pPr>
              <w:pStyle w:val="ListParagraph"/>
              <w:spacing w:after="0" w:line="259" w:lineRule="auto"/>
              <w:ind w:left="0"/>
              <w:rPr>
                <w:rFonts w:ascii="Sylfaen" w:hAnsi="Sylfaen"/>
                <w:sz w:val="22"/>
                <w:szCs w:val="22"/>
                <w:lang w:val="ka-GE" w:eastAsia="en-US"/>
              </w:rPr>
            </w:pPr>
            <w:r>
              <w:rPr>
                <w:rFonts w:ascii="Sylfaen" w:hAnsi="Sylfaen"/>
                <w:sz w:val="22"/>
                <w:szCs w:val="22"/>
                <w:lang w:val="ka-GE" w:eastAsia="en-US"/>
              </w:rPr>
              <w:t xml:space="preserve">ნამუშევარში/ნამუშევრის წარდგენისას წარმოაჩინე: </w:t>
            </w:r>
          </w:p>
          <w:bookmarkEnd w:id="2"/>
          <w:p w14:paraId="231B1E39" w14:textId="77777777" w:rsidR="00345E8E" w:rsidRDefault="00345E8E" w:rsidP="00345E8E">
            <w:pPr>
              <w:numPr>
                <w:ilvl w:val="0"/>
                <w:numId w:val="79"/>
              </w:numPr>
              <w:spacing w:after="0" w:line="254" w:lineRule="auto"/>
            </w:pPr>
            <w:r>
              <w:rPr>
                <w:rFonts w:ascii="Sylfaen" w:hAnsi="Sylfaen"/>
                <w:lang w:val="ka-GE"/>
              </w:rPr>
              <w:t>როგორია პ</w:t>
            </w:r>
            <w:r>
              <w:rPr>
                <w:rFonts w:ascii="Sylfaen" w:hAnsi="Sylfaen"/>
                <w:u w:val="single"/>
                <w:lang w:val="ka-GE"/>
              </w:rPr>
              <w:t>ერსონაჟი</w:t>
            </w:r>
            <w:r>
              <w:rPr>
                <w:rFonts w:ascii="Sylfaen" w:hAnsi="Sylfaen"/>
                <w:lang w:val="ka-GE"/>
              </w:rPr>
              <w:t xml:space="preserve">  კაჭკაჭი - რა თვისებები აქვს მას, სად, </w:t>
            </w:r>
            <w:r w:rsidRPr="004F50E1">
              <w:rPr>
                <w:rFonts w:ascii="Sylfaen" w:hAnsi="Sylfaen"/>
                <w:lang w:val="ka-GE"/>
              </w:rPr>
              <w:t xml:space="preserve">როდის </w:t>
            </w:r>
            <w:r>
              <w:rPr>
                <w:rFonts w:ascii="Sylfaen" w:hAnsi="Sylfaen"/>
                <w:lang w:val="ka-GE"/>
              </w:rPr>
              <w:t xml:space="preserve"> და როგორ ვლინდება ეს თვისებები (ტ. 1, 2);</w:t>
            </w:r>
          </w:p>
          <w:p w14:paraId="626322D5" w14:textId="77777777" w:rsidR="00345E8E" w:rsidRPr="004F50E1" w:rsidRDefault="00345E8E" w:rsidP="00345E8E">
            <w:pPr>
              <w:numPr>
                <w:ilvl w:val="0"/>
                <w:numId w:val="79"/>
              </w:numPr>
              <w:spacing w:after="0" w:line="254" w:lineRule="auto"/>
            </w:pPr>
            <w:r>
              <w:rPr>
                <w:rFonts w:ascii="Sylfaen" w:hAnsi="Sylfaen"/>
                <w:lang w:val="ka-GE"/>
              </w:rPr>
              <w:t>როგორია პერსონაჟი დასაწყისში, როგორია მოთხრობის ბოლოს -  რამდენად იცვლება ან არ იცვლება იგი (ტ. 1);</w:t>
            </w:r>
          </w:p>
          <w:p w14:paraId="103C3314" w14:textId="77777777" w:rsidR="00345E8E" w:rsidRDefault="00345E8E" w:rsidP="00345E8E">
            <w:pPr>
              <w:numPr>
                <w:ilvl w:val="0"/>
                <w:numId w:val="79"/>
              </w:numPr>
              <w:spacing w:after="0" w:line="254" w:lineRule="auto"/>
            </w:pPr>
            <w:r>
              <w:rPr>
                <w:lang w:val="ka-GE"/>
              </w:rPr>
              <w:t>პერსონაჟის რომელი თვისება მოგწონს ან არ მოგწონს? რატომ? (ტ.1)</w:t>
            </w:r>
          </w:p>
          <w:p w14:paraId="708036BE" w14:textId="77777777" w:rsidR="00345E8E" w:rsidRDefault="00345E8E" w:rsidP="00345E8E">
            <w:pPr>
              <w:numPr>
                <w:ilvl w:val="0"/>
                <w:numId w:val="79"/>
              </w:numPr>
              <w:spacing w:after="0" w:line="254" w:lineRule="auto"/>
            </w:pPr>
            <w:r>
              <w:rPr>
                <w:rFonts w:ascii="Sylfaen" w:hAnsi="Sylfaen"/>
                <w:lang w:val="ka-GE"/>
              </w:rPr>
              <w:t>რისი თქმა უნდა მწერალს ამ მოთხრობით (ტ. 1, 3);</w:t>
            </w:r>
          </w:p>
          <w:p w14:paraId="01C104DF" w14:textId="77777777" w:rsidR="00345E8E" w:rsidRDefault="00345E8E" w:rsidP="001E22F3">
            <w:pPr>
              <w:spacing w:after="0" w:line="254" w:lineRule="auto"/>
              <w:ind w:left="720"/>
              <w:rPr>
                <w:rFonts w:ascii="Sylfaen" w:hAnsi="Sylfaen" w:cs="Sylfaen"/>
                <w:lang w:val="ka-GE"/>
              </w:rPr>
            </w:pPr>
          </w:p>
          <w:tbl>
            <w:tblPr>
              <w:tblW w:w="1461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1"/>
            </w:tblGrid>
            <w:tr w:rsidR="00345E8E" w:rsidRPr="00623B17" w14:paraId="4F6DB0CB" w14:textId="77777777" w:rsidTr="001E22F3">
              <w:tc>
                <w:tcPr>
                  <w:tcW w:w="14611" w:type="dxa"/>
                  <w:shd w:val="clear" w:color="auto" w:fill="DDD9C3"/>
                </w:tcPr>
                <w:p w14:paraId="64E49D93" w14:textId="77777777" w:rsidR="00345E8E" w:rsidRDefault="00345E8E" w:rsidP="001E22F3">
                  <w:pPr>
                    <w:pStyle w:val="ListParagraph"/>
                    <w:spacing w:after="0" w:line="259" w:lineRule="auto"/>
                    <w:ind w:left="0"/>
                    <w:rPr>
                      <w:rFonts w:ascii="Sylfaen" w:hAnsi="Sylfaen"/>
                      <w:b/>
                      <w:lang w:val="ka-GE"/>
                    </w:rPr>
                  </w:pPr>
                  <w:r w:rsidRPr="00623B17">
                    <w:rPr>
                      <w:rFonts w:ascii="Sylfaen" w:hAnsi="Sylfaen"/>
                      <w:b/>
                      <w:sz w:val="22"/>
                      <w:szCs w:val="22"/>
                      <w:lang w:val="ka-GE" w:eastAsia="en-US"/>
                    </w:rPr>
                    <w:t>საკითხი:</w:t>
                  </w:r>
                  <w:r w:rsidRPr="00623B17">
                    <w:rPr>
                      <w:rFonts w:ascii="Sylfaen" w:hAnsi="Sylfaen"/>
                      <w:sz w:val="22"/>
                      <w:szCs w:val="22"/>
                      <w:lang w:val="ka-GE" w:eastAsia="en-US"/>
                    </w:rPr>
                    <w:t xml:space="preserve"> </w:t>
                  </w:r>
                  <w:r w:rsidRPr="00623B17">
                    <w:rPr>
                      <w:rFonts w:ascii="Sylfaen" w:hAnsi="Sylfaen" w:cs="Sylfaen"/>
                      <w:lang w:val="ka-GE"/>
                    </w:rPr>
                    <w:t xml:space="preserve">ი. გოგებაშვილის იგავის  - „ლომი და თაგვი“ - შინაარსის (დასაწყისის, შუა ნაწილის, დასასრულის) თანამიმდევრულად გადმოცემა </w:t>
                  </w:r>
                  <w:r w:rsidRPr="00C37C61">
                    <w:rPr>
                      <w:rFonts w:ascii="Sylfaen" w:hAnsi="Sylfaen" w:cs="Sylfaen"/>
                      <w:color w:val="FF0000"/>
                      <w:lang w:val="ka-GE"/>
                    </w:rPr>
                    <w:t>ხელნაკეთი</w:t>
                  </w:r>
                  <w:r w:rsidRPr="00623B17">
                    <w:rPr>
                      <w:rFonts w:ascii="Sylfaen" w:hAnsi="Sylfaen" w:cs="Sylfaen"/>
                      <w:lang w:val="ka-GE"/>
                    </w:rPr>
                    <w:t xml:space="preserve"> ნახატების </w:t>
                  </w:r>
                  <w:r>
                    <w:rPr>
                      <w:rFonts w:ascii="Sylfaen" w:hAnsi="Sylfaen" w:cs="Sylfaen"/>
                      <w:lang w:val="ka-GE"/>
                    </w:rPr>
                    <w:t>მეშვეობით</w:t>
                  </w:r>
                  <w:r w:rsidRPr="00623B17">
                    <w:rPr>
                      <w:rFonts w:ascii="Sylfaen" w:hAnsi="Sylfaen" w:cs="Sylfaen"/>
                      <w:lang w:val="ka-GE"/>
                    </w:rPr>
                    <w:t xml:space="preserve">.   </w:t>
                  </w:r>
                </w:p>
                <w:p w14:paraId="317E03F2" w14:textId="77777777" w:rsidR="00345E8E" w:rsidRPr="00623B17" w:rsidRDefault="00345E8E" w:rsidP="001E22F3">
                  <w:pPr>
                    <w:pStyle w:val="ListParagraph"/>
                    <w:spacing w:after="0" w:line="259" w:lineRule="auto"/>
                    <w:ind w:left="0"/>
                    <w:rPr>
                      <w:rFonts w:ascii="Sylfaen" w:hAnsi="Sylfaen"/>
                      <w:color w:val="FF0000"/>
                      <w:sz w:val="22"/>
                      <w:szCs w:val="22"/>
                      <w:lang w:val="ka-GE" w:eastAsia="en-US"/>
                    </w:rPr>
                  </w:pPr>
                  <w:r w:rsidRPr="00623B17">
                    <w:rPr>
                      <w:rFonts w:ascii="Sylfaen" w:hAnsi="Sylfaen"/>
                      <w:b/>
                      <w:lang w:val="ka-GE"/>
                    </w:rPr>
                    <w:lastRenderedPageBreak/>
                    <w:t xml:space="preserve">საკვანძო შეკითხვები: </w:t>
                  </w:r>
                  <w:r w:rsidRPr="00416BBB">
                    <w:rPr>
                      <w:rFonts w:ascii="Sylfaen" w:hAnsi="Sylfaen"/>
                      <w:lang w:val="ka-GE"/>
                    </w:rPr>
                    <w:t xml:space="preserve">რა </w:t>
                  </w:r>
                  <w:r>
                    <w:rPr>
                      <w:rFonts w:ascii="Sylfaen" w:hAnsi="Sylfaen"/>
                      <w:lang w:val="ka-GE"/>
                    </w:rPr>
                    <w:t>ხერხები/</w:t>
                  </w:r>
                  <w:r w:rsidRPr="00416BBB">
                    <w:rPr>
                      <w:rFonts w:ascii="Sylfaen" w:hAnsi="Sylfaen"/>
                      <w:lang w:val="ka-GE"/>
                    </w:rPr>
                    <w:t>სტრატეგიები გამოვიყენო</w:t>
                  </w:r>
                  <w:r>
                    <w:rPr>
                      <w:rFonts w:ascii="Sylfaen" w:hAnsi="Sylfaen"/>
                      <w:lang w:val="ka-GE"/>
                    </w:rPr>
                    <w:t xml:space="preserve"> </w:t>
                  </w:r>
                  <w:r w:rsidRPr="00416BBB">
                    <w:rPr>
                      <w:rFonts w:ascii="Sylfaen" w:hAnsi="Sylfaen"/>
                      <w:lang w:val="ka-GE"/>
                    </w:rPr>
                    <w:t xml:space="preserve"> </w:t>
                  </w:r>
                  <w:r>
                    <w:rPr>
                      <w:rFonts w:ascii="Sylfaen" w:hAnsi="Sylfaen"/>
                      <w:sz w:val="22"/>
                      <w:szCs w:val="22"/>
                      <w:lang w:val="ka-GE"/>
                    </w:rPr>
                    <w:t>ტექსტის</w:t>
                  </w:r>
                  <w:r w:rsidRPr="00D4631E">
                    <w:rPr>
                      <w:rFonts w:ascii="Sylfaen" w:hAnsi="Sylfaen"/>
                      <w:sz w:val="22"/>
                      <w:szCs w:val="22"/>
                      <w:lang w:val="ka-GE"/>
                    </w:rPr>
                    <w:t xml:space="preserve"> </w:t>
                  </w:r>
                  <w:r w:rsidRPr="00416BBB">
                    <w:rPr>
                      <w:rFonts w:ascii="Sylfaen" w:hAnsi="Sylfaen"/>
                      <w:lang w:val="ka-GE"/>
                    </w:rPr>
                    <w:t>გასაგებად?</w:t>
                  </w:r>
                  <w:r>
                    <w:rPr>
                      <w:rFonts w:ascii="Sylfaen" w:hAnsi="Sylfaen"/>
                      <w:b/>
                      <w:lang w:val="ka-GE"/>
                    </w:rPr>
                    <w:t xml:space="preserve"> </w:t>
                  </w:r>
                  <w:r w:rsidRPr="005E05D2">
                    <w:rPr>
                      <w:rFonts w:ascii="Sylfaen" w:hAnsi="Sylfaen"/>
                      <w:b/>
                      <w:lang w:val="ka-GE"/>
                    </w:rPr>
                    <w:t xml:space="preserve"> </w:t>
                  </w:r>
                  <w:r w:rsidRPr="00623B17">
                    <w:rPr>
                      <w:rFonts w:ascii="Sylfaen" w:hAnsi="Sylfaen" w:cs="Sylfaen"/>
                      <w:lang w:val="ka-GE"/>
                    </w:rPr>
                    <w:t>როგორ გადმოვცე ი. გოგებაშვილის იგავის - „ლომი და თაგვი“  შინააარსი (დასაწყისი, შუა ნაწილი და დასასრული) ნახატების</w:t>
                  </w:r>
                  <w:r>
                    <w:rPr>
                      <w:rFonts w:ascii="Sylfaen" w:hAnsi="Sylfaen" w:cs="Sylfaen"/>
                      <w:lang w:val="en-US"/>
                    </w:rPr>
                    <w:t xml:space="preserve"> </w:t>
                  </w:r>
                  <w:r>
                    <w:rPr>
                      <w:rFonts w:ascii="Sylfaen" w:hAnsi="Sylfaen" w:cs="Sylfaen"/>
                      <w:lang w:val="ka-GE"/>
                    </w:rPr>
                    <w:t>მეშვეობით.</w:t>
                  </w:r>
                  <w:r w:rsidRPr="00623B17">
                    <w:rPr>
                      <w:rFonts w:ascii="Sylfaen" w:hAnsi="Sylfaen" w:cs="Sylfaen"/>
                      <w:lang w:val="ka-GE"/>
                    </w:rPr>
                    <w:t xml:space="preserve">  </w:t>
                  </w:r>
                </w:p>
                <w:p w14:paraId="4A6A28D7" w14:textId="77777777" w:rsidR="00345E8E" w:rsidRPr="006B12B1" w:rsidRDefault="00345E8E" w:rsidP="001E22F3">
                  <w:pPr>
                    <w:pStyle w:val="ListParagraph"/>
                    <w:spacing w:after="0" w:line="259" w:lineRule="auto"/>
                    <w:ind w:left="0"/>
                    <w:rPr>
                      <w:rFonts w:ascii="Sylfaen" w:hAnsi="Sylfaen"/>
                      <w:b/>
                      <w:sz w:val="22"/>
                      <w:szCs w:val="22"/>
                      <w:lang w:val="ka-GE" w:eastAsia="en-US"/>
                    </w:rPr>
                  </w:pPr>
                  <w:r w:rsidRPr="006B12B1">
                    <w:rPr>
                      <w:rFonts w:ascii="Sylfaen" w:hAnsi="Sylfaen"/>
                      <w:b/>
                      <w:sz w:val="22"/>
                      <w:szCs w:val="22"/>
                      <w:lang w:val="ka-GE" w:eastAsia="en-US"/>
                    </w:rPr>
                    <w:t xml:space="preserve">შეკითხვები თემატური მატრიცის ბანკისთვის: </w:t>
                  </w:r>
                </w:p>
                <w:p w14:paraId="65AD9659" w14:textId="77777777" w:rsidR="00345E8E" w:rsidRPr="006B12B1" w:rsidRDefault="00345E8E" w:rsidP="00345E8E">
                  <w:pPr>
                    <w:pStyle w:val="ListParagraph"/>
                    <w:numPr>
                      <w:ilvl w:val="0"/>
                      <w:numId w:val="84"/>
                    </w:numPr>
                    <w:spacing w:after="0" w:line="259" w:lineRule="auto"/>
                    <w:rPr>
                      <w:rFonts w:ascii="Sylfaen" w:hAnsi="Sylfaen"/>
                      <w:sz w:val="22"/>
                      <w:szCs w:val="22"/>
                      <w:lang w:val="ka-GE" w:eastAsia="en-US"/>
                    </w:rPr>
                  </w:pPr>
                  <w:r>
                    <w:rPr>
                      <w:rFonts w:ascii="Sylfaen" w:hAnsi="Sylfaen"/>
                      <w:sz w:val="22"/>
                      <w:szCs w:val="22"/>
                      <w:lang w:val="ka-GE" w:eastAsia="en-US"/>
                    </w:rPr>
                    <w:t xml:space="preserve">რით და როგორ   </w:t>
                  </w:r>
                  <w:r w:rsidRPr="00413674">
                    <w:rPr>
                      <w:rFonts w:ascii="Sylfaen" w:hAnsi="Sylfaen"/>
                      <w:color w:val="000000"/>
                      <w:sz w:val="22"/>
                      <w:szCs w:val="22"/>
                      <w:lang w:val="ka-GE" w:eastAsia="en-US"/>
                    </w:rPr>
                    <w:t>უკავშირდება</w:t>
                  </w:r>
                  <w:r>
                    <w:rPr>
                      <w:rFonts w:ascii="Sylfaen" w:hAnsi="Sylfaen"/>
                      <w:sz w:val="22"/>
                      <w:szCs w:val="22"/>
                      <w:lang w:val="ka-GE" w:eastAsia="en-US"/>
                    </w:rPr>
                    <w:t xml:space="preserve"> შენი ნახატები ნაწარმოების დასაწყისს, შუა ნაწილსა და დასასრულს. </w:t>
                  </w:r>
                </w:p>
              </w:tc>
            </w:tr>
          </w:tbl>
          <w:p w14:paraId="3E243B21" w14:textId="77777777" w:rsidR="00345E8E" w:rsidRDefault="00345E8E" w:rsidP="001E22F3">
            <w:pPr>
              <w:pStyle w:val="ListParagraph"/>
              <w:shd w:val="clear" w:color="auto" w:fill="FFFFFF"/>
              <w:spacing w:after="0" w:line="240" w:lineRule="auto"/>
              <w:ind w:left="714"/>
              <w:rPr>
                <w:rFonts w:ascii="Sylfaen" w:hAnsi="Sylfaen" w:cs="Sylfaen"/>
                <w:sz w:val="22"/>
                <w:szCs w:val="22"/>
                <w:lang w:val="ka-GE" w:eastAsia="en-US"/>
              </w:rPr>
            </w:pPr>
          </w:p>
          <w:p w14:paraId="0EFD4399" w14:textId="77777777" w:rsidR="00345E8E" w:rsidRPr="00BE1361" w:rsidRDefault="00345E8E" w:rsidP="001E22F3">
            <w:pPr>
              <w:pStyle w:val="ListParagraph"/>
              <w:shd w:val="clear" w:color="auto" w:fill="FFFFFF"/>
              <w:spacing w:after="0" w:line="240" w:lineRule="auto"/>
              <w:ind w:left="0"/>
              <w:rPr>
                <w:rFonts w:ascii="Sylfaen" w:hAnsi="Sylfaen" w:cs="Sylfaen"/>
                <w:sz w:val="22"/>
                <w:szCs w:val="22"/>
                <w:lang w:val="ka-GE" w:eastAsia="en-US"/>
              </w:rPr>
            </w:pPr>
          </w:p>
          <w:p w14:paraId="2516F98F" w14:textId="77777777" w:rsidR="00345E8E" w:rsidRPr="00B15488" w:rsidRDefault="00345E8E" w:rsidP="001E22F3">
            <w:pPr>
              <w:shd w:val="clear" w:color="auto" w:fill="FFFFFF"/>
              <w:rPr>
                <w:rFonts w:ascii="Sylfaen" w:hAnsi="Sylfaen"/>
                <w:b/>
                <w:color w:val="00B050"/>
                <w:lang w:val="ka-GE"/>
              </w:rPr>
            </w:pPr>
            <w:r w:rsidRPr="0054590B">
              <w:rPr>
                <w:rFonts w:ascii="Sylfaen" w:hAnsi="Sylfaen"/>
                <w:b/>
                <w:lang w:val="ka-GE"/>
              </w:rPr>
              <w:t xml:space="preserve">დავალება 3. </w:t>
            </w:r>
            <w:r>
              <w:rPr>
                <w:rFonts w:ascii="Sylfaen" w:hAnsi="Sylfaen"/>
                <w:b/>
                <w:lang w:val="ka-GE"/>
              </w:rPr>
              <w:t xml:space="preserve">თხზულების </w:t>
            </w:r>
            <w:r w:rsidRPr="0054590B">
              <w:rPr>
                <w:rFonts w:ascii="Sylfaen" w:hAnsi="Sylfaen"/>
                <w:b/>
                <w:lang w:val="ka-GE"/>
              </w:rPr>
              <w:t>შინაარსის გადმოცემა</w:t>
            </w:r>
            <w:r>
              <w:rPr>
                <w:rFonts w:ascii="Sylfaen" w:hAnsi="Sylfaen"/>
                <w:b/>
                <w:lang w:val="ka-GE"/>
              </w:rPr>
              <w:t xml:space="preserve"> </w:t>
            </w:r>
            <w:r w:rsidRPr="004F50E1">
              <w:rPr>
                <w:rFonts w:ascii="Sylfaen" w:hAnsi="Sylfaen"/>
                <w:b/>
                <w:lang w:val="ka-GE"/>
              </w:rPr>
              <w:t>ზეპირად</w:t>
            </w:r>
          </w:p>
          <w:p w14:paraId="7D70A688" w14:textId="77777777" w:rsidR="00345E8E" w:rsidRPr="00BE1361" w:rsidRDefault="00345E8E" w:rsidP="001E22F3">
            <w:pPr>
              <w:rPr>
                <w:rFonts w:ascii="Sylfaen" w:hAnsi="Sylfaen"/>
              </w:rPr>
            </w:pPr>
            <w:r w:rsidRPr="00BE1361">
              <w:rPr>
                <w:rFonts w:ascii="Sylfaen" w:hAnsi="Sylfaen"/>
                <w:lang w:val="ka-GE"/>
              </w:rPr>
              <w:t xml:space="preserve">დახატე სამი </w:t>
            </w:r>
            <w:r>
              <w:rPr>
                <w:rFonts w:ascii="Sylfaen" w:hAnsi="Sylfaen"/>
                <w:lang w:val="ka-GE"/>
              </w:rPr>
              <w:t>სურათი</w:t>
            </w:r>
            <w:r w:rsidRPr="00BE1361">
              <w:rPr>
                <w:rFonts w:ascii="Sylfaen" w:hAnsi="Sylfaen"/>
                <w:lang w:val="ka-GE"/>
              </w:rPr>
              <w:t xml:space="preserve"> ნაწარმოების </w:t>
            </w:r>
            <w:r w:rsidRPr="00BE1361">
              <w:rPr>
                <w:rFonts w:ascii="Sylfaen" w:hAnsi="Sylfaen"/>
                <w:b/>
                <w:lang w:val="ka-GE"/>
              </w:rPr>
              <w:t>(მაგ., ი. გოგებაშვილის „ლომის და თაგვის“)</w:t>
            </w:r>
            <w:r w:rsidRPr="00BE1361">
              <w:rPr>
                <w:rFonts w:ascii="Sylfaen" w:hAnsi="Sylfaen"/>
                <w:lang w:val="ka-GE"/>
              </w:rPr>
              <w:t xml:space="preserve">  მიხედვით: ერთი </w:t>
            </w:r>
            <w:r>
              <w:rPr>
                <w:rFonts w:ascii="Sylfaen" w:hAnsi="Sylfaen"/>
                <w:lang w:val="ka-GE"/>
              </w:rPr>
              <w:t>ნახატი</w:t>
            </w:r>
            <w:r w:rsidRPr="00BE1361">
              <w:rPr>
                <w:rFonts w:ascii="Sylfaen" w:hAnsi="Sylfaen"/>
                <w:lang w:val="ka-GE"/>
              </w:rPr>
              <w:t xml:space="preserve"> უნდა გამოსახავდეს </w:t>
            </w:r>
            <w:r w:rsidRPr="00BE1361">
              <w:rPr>
                <w:rFonts w:ascii="Sylfaen" w:hAnsi="Sylfaen"/>
                <w:u w:val="single"/>
                <w:lang w:val="ka-GE"/>
              </w:rPr>
              <w:t>ამბის დასაწყისს</w:t>
            </w:r>
            <w:r w:rsidRPr="00BE1361">
              <w:rPr>
                <w:rFonts w:ascii="Sylfaen" w:hAnsi="Sylfaen"/>
                <w:lang w:val="ka-GE"/>
              </w:rPr>
              <w:t xml:space="preserve">, მეორე - </w:t>
            </w:r>
            <w:r w:rsidRPr="00BE1361">
              <w:rPr>
                <w:rFonts w:ascii="Sylfaen" w:hAnsi="Sylfaen"/>
                <w:u w:val="single"/>
                <w:lang w:val="ka-GE"/>
              </w:rPr>
              <w:t>შუა ნაწილს</w:t>
            </w:r>
            <w:r w:rsidRPr="00BE1361">
              <w:rPr>
                <w:rFonts w:ascii="Sylfaen" w:hAnsi="Sylfaen"/>
                <w:lang w:val="ka-GE"/>
              </w:rPr>
              <w:t xml:space="preserve">, მესამე - </w:t>
            </w:r>
            <w:r w:rsidRPr="00BE1361">
              <w:rPr>
                <w:rFonts w:ascii="Sylfaen" w:hAnsi="Sylfaen"/>
                <w:u w:val="single"/>
                <w:lang w:val="ka-GE"/>
              </w:rPr>
              <w:t>დასასრულს</w:t>
            </w:r>
            <w:r w:rsidRPr="00BE1361">
              <w:rPr>
                <w:rFonts w:ascii="Sylfaen" w:hAnsi="Sylfaen"/>
                <w:lang w:val="ka-GE"/>
              </w:rPr>
              <w:t xml:space="preserve">. დაალაგე </w:t>
            </w:r>
            <w:r>
              <w:rPr>
                <w:rFonts w:ascii="Sylfaen" w:hAnsi="Sylfaen"/>
                <w:lang w:val="ka-GE"/>
              </w:rPr>
              <w:t>ნახატები</w:t>
            </w:r>
            <w:r w:rsidRPr="00BE1361">
              <w:rPr>
                <w:rFonts w:ascii="Sylfaen" w:hAnsi="Sylfaen"/>
                <w:lang w:val="ka-GE"/>
              </w:rPr>
              <w:t xml:space="preserve"> თანმიმდევრობით და მათზე დაყრდნობით </w:t>
            </w:r>
            <w:r>
              <w:rPr>
                <w:rFonts w:ascii="Sylfaen" w:hAnsi="Sylfaen"/>
                <w:lang w:val="ka-GE"/>
              </w:rPr>
              <w:t>ზეპირად გადმოეცი</w:t>
            </w:r>
            <w:r w:rsidRPr="00BE1361">
              <w:rPr>
                <w:rFonts w:ascii="Sylfaen" w:hAnsi="Sylfaen"/>
                <w:lang w:val="ka-GE"/>
              </w:rPr>
              <w:t xml:space="preserve"> </w:t>
            </w:r>
            <w:r>
              <w:rPr>
                <w:rFonts w:ascii="Sylfaen" w:hAnsi="Sylfaen"/>
                <w:lang w:val="ka-GE"/>
              </w:rPr>
              <w:t xml:space="preserve">იგავის </w:t>
            </w:r>
            <w:r w:rsidRPr="00BE1361">
              <w:rPr>
                <w:rFonts w:ascii="Sylfaen" w:hAnsi="Sylfaen"/>
                <w:lang w:val="ka-GE"/>
              </w:rPr>
              <w:t>შინაარსი.</w:t>
            </w:r>
          </w:p>
          <w:p w14:paraId="65B1A976" w14:textId="77777777" w:rsidR="00345E8E" w:rsidRPr="008B2092"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6BBF1005" w14:textId="77777777" w:rsidR="00345E8E" w:rsidRPr="00BE1361" w:rsidRDefault="00345E8E" w:rsidP="001E22F3">
            <w:pPr>
              <w:spacing w:after="0"/>
              <w:ind w:left="360"/>
              <w:rPr>
                <w:rFonts w:ascii="Sylfaen" w:hAnsi="Sylfaen" w:cs="Sylfaen"/>
                <w:i/>
                <w:u w:val="single"/>
                <w:lang w:val="ka-GE"/>
              </w:rPr>
            </w:pPr>
            <w:r>
              <w:rPr>
                <w:rFonts w:ascii="Sylfaen" w:hAnsi="Sylfaen" w:cs="Sylfaen"/>
                <w:i/>
                <w:u w:val="single"/>
                <w:lang w:val="ka-GE"/>
              </w:rPr>
              <w:t>ნამუშევარში/</w:t>
            </w:r>
            <w:r w:rsidRPr="00BE1361">
              <w:rPr>
                <w:rFonts w:ascii="Sylfaen" w:hAnsi="Sylfaen" w:cs="Sylfaen"/>
                <w:i/>
                <w:u w:val="single"/>
                <w:lang w:val="ka-GE"/>
              </w:rPr>
              <w:t>ნამუშევრის წარდგენის</w:t>
            </w:r>
            <w:r>
              <w:rPr>
                <w:rFonts w:ascii="Sylfaen" w:hAnsi="Sylfaen" w:cs="Sylfaen"/>
                <w:i/>
                <w:u w:val="single"/>
                <w:lang w:val="ka-GE"/>
              </w:rPr>
              <w:t xml:space="preserve">ას წარმოაჩინე: </w:t>
            </w:r>
          </w:p>
          <w:p w14:paraId="1BD68F32" w14:textId="77777777" w:rsidR="00345E8E" w:rsidRPr="006B12B1" w:rsidRDefault="00345E8E" w:rsidP="00345E8E">
            <w:pPr>
              <w:pStyle w:val="ListParagraph"/>
              <w:numPr>
                <w:ilvl w:val="0"/>
                <w:numId w:val="12"/>
              </w:numPr>
              <w:spacing w:after="0" w:line="240" w:lineRule="auto"/>
              <w:jc w:val="both"/>
              <w:rPr>
                <w:rFonts w:ascii="Sylfaen" w:hAnsi="Sylfaen" w:cs="Sylfaen"/>
                <w:sz w:val="22"/>
                <w:szCs w:val="22"/>
                <w:lang w:val="ka-GE" w:eastAsia="en-US"/>
              </w:rPr>
            </w:pPr>
            <w:r>
              <w:rPr>
                <w:rFonts w:ascii="Sylfaen" w:hAnsi="Sylfaen" w:cs="Sylfaen"/>
                <w:sz w:val="22"/>
                <w:szCs w:val="22"/>
                <w:lang w:val="ka-GE" w:eastAsia="en-US"/>
              </w:rPr>
              <w:t xml:space="preserve">რით იწყება, როგორ გრძელდება და მთავრდება იგავი, გამოიყენე </w:t>
            </w:r>
            <w:r w:rsidRPr="00BE1361">
              <w:rPr>
                <w:rFonts w:ascii="Sylfaen" w:hAnsi="Sylfaen" w:cs="Sylfaen"/>
                <w:sz w:val="22"/>
                <w:szCs w:val="22"/>
                <w:lang w:val="ka-GE" w:eastAsia="en-US"/>
              </w:rPr>
              <w:t>ახალი</w:t>
            </w:r>
            <w:r>
              <w:rPr>
                <w:rFonts w:ascii="Sylfaen" w:hAnsi="Sylfaen" w:cs="Sylfaen"/>
                <w:sz w:val="22"/>
                <w:szCs w:val="22"/>
                <w:lang w:val="ka-GE" w:eastAsia="en-US"/>
              </w:rPr>
              <w:t xml:space="preserve"> ანდა საინტერესო </w:t>
            </w:r>
            <w:r w:rsidRPr="009B1DA9">
              <w:rPr>
                <w:rFonts w:ascii="Sylfaen" w:hAnsi="Sylfaen" w:cs="Sylfaen"/>
                <w:sz w:val="22"/>
                <w:szCs w:val="22"/>
                <w:u w:val="single"/>
                <w:lang w:val="ka-GE" w:eastAsia="en-US"/>
              </w:rPr>
              <w:t>სიტყვები</w:t>
            </w:r>
            <w:r>
              <w:rPr>
                <w:rFonts w:ascii="Sylfaen" w:hAnsi="Sylfaen" w:cs="Sylfaen"/>
                <w:sz w:val="22"/>
                <w:szCs w:val="22"/>
                <w:lang w:val="ka-GE" w:eastAsia="en-US"/>
              </w:rPr>
              <w:t xml:space="preserve"> (ტ. 1, 3);</w:t>
            </w:r>
          </w:p>
          <w:p w14:paraId="114042EA" w14:textId="77777777" w:rsidR="00345E8E" w:rsidRPr="006B12B1" w:rsidRDefault="00345E8E" w:rsidP="00345E8E">
            <w:pPr>
              <w:pStyle w:val="ListParagraph"/>
              <w:numPr>
                <w:ilvl w:val="0"/>
                <w:numId w:val="12"/>
              </w:numPr>
              <w:spacing w:after="0" w:line="240" w:lineRule="auto"/>
              <w:jc w:val="both"/>
              <w:rPr>
                <w:rFonts w:ascii="Sylfaen" w:hAnsi="Sylfaen" w:cs="Sylfaen"/>
                <w:sz w:val="22"/>
                <w:szCs w:val="22"/>
                <w:lang w:val="ka-GE" w:eastAsia="en-US"/>
              </w:rPr>
            </w:pPr>
            <w:r>
              <w:rPr>
                <w:rFonts w:ascii="Sylfaen" w:eastAsia="Calibri" w:hAnsi="Sylfaen" w:cs="Sylfaen"/>
                <w:sz w:val="22"/>
                <w:szCs w:val="22"/>
                <w:lang w:val="ka-GE" w:eastAsia="en-US"/>
              </w:rPr>
              <w:t xml:space="preserve">რას გვასწავლის იგავი </w:t>
            </w:r>
            <w:r w:rsidRPr="00BE1361">
              <w:rPr>
                <w:rFonts w:ascii="Sylfaen" w:eastAsia="Calibri" w:hAnsi="Sylfaen" w:cs="Sylfaen"/>
                <w:sz w:val="22"/>
                <w:szCs w:val="22"/>
                <w:lang w:val="ka-GE" w:eastAsia="en-US"/>
              </w:rPr>
              <w:t>(</w:t>
            </w:r>
            <w:r>
              <w:rPr>
                <w:rFonts w:ascii="Sylfaen" w:eastAsia="Calibri" w:hAnsi="Sylfaen" w:cs="Sylfaen"/>
                <w:sz w:val="22"/>
                <w:szCs w:val="22"/>
                <w:lang w:val="ka-GE" w:eastAsia="en-US"/>
              </w:rPr>
              <w:t>ტ. 1, 3)</w:t>
            </w:r>
            <w:r>
              <w:rPr>
                <w:rFonts w:ascii="Sylfaen" w:eastAsia="Calibri" w:hAnsi="Sylfaen" w:cs="Sylfaen"/>
                <w:sz w:val="22"/>
                <w:szCs w:val="22"/>
                <w:lang w:val="en-US" w:eastAsia="en-US"/>
              </w:rPr>
              <w:t>;</w:t>
            </w:r>
          </w:p>
          <w:p w14:paraId="6953C500" w14:textId="77777777" w:rsidR="00345E8E" w:rsidRPr="00BE1361" w:rsidRDefault="00345E8E" w:rsidP="00345E8E">
            <w:pPr>
              <w:pStyle w:val="ListParagraph"/>
              <w:numPr>
                <w:ilvl w:val="0"/>
                <w:numId w:val="12"/>
              </w:numPr>
              <w:spacing w:after="0" w:line="240" w:lineRule="auto"/>
              <w:jc w:val="both"/>
              <w:rPr>
                <w:rFonts w:ascii="Sylfaen" w:hAnsi="Sylfaen" w:cs="Sylfaen"/>
                <w:sz w:val="22"/>
                <w:szCs w:val="22"/>
                <w:lang w:val="ka-GE" w:eastAsia="en-US"/>
              </w:rPr>
            </w:pPr>
            <w:r>
              <w:rPr>
                <w:rFonts w:ascii="Sylfaen" w:eastAsia="Calibri" w:hAnsi="Sylfaen" w:cs="Sylfaen"/>
                <w:sz w:val="22"/>
                <w:szCs w:val="22"/>
                <w:lang w:val="ka-GE" w:eastAsia="en-US"/>
              </w:rPr>
              <w:t xml:space="preserve">რა მინიშნებები გამოიყენე ნახატების შესაქმნელად (ტ. 2).  </w:t>
            </w:r>
          </w:p>
          <w:p w14:paraId="4DB98178" w14:textId="77777777" w:rsidR="00345E8E" w:rsidRPr="00675501" w:rsidRDefault="00345E8E" w:rsidP="001E22F3">
            <w:pPr>
              <w:spacing w:after="0" w:line="240" w:lineRule="auto"/>
              <w:rPr>
                <w:rFonts w:ascii="Sylfaen" w:hAnsi="Sylfaen"/>
                <w:b/>
                <w:highlight w:val="lightGray"/>
              </w:rPr>
            </w:pPr>
            <w:bookmarkStart w:id="3" w:name="_Hlk632768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623B17" w14:paraId="6ECF1AA9" w14:textId="77777777" w:rsidTr="001E22F3">
              <w:tc>
                <w:tcPr>
                  <w:tcW w:w="14811" w:type="dxa"/>
                  <w:shd w:val="clear" w:color="auto" w:fill="DDD9C3"/>
                </w:tcPr>
                <w:p w14:paraId="60A8A4B8" w14:textId="77777777" w:rsidR="00345E8E" w:rsidRPr="00D4631E" w:rsidRDefault="00345E8E" w:rsidP="001E22F3">
                  <w:pPr>
                    <w:spacing w:after="0" w:line="240" w:lineRule="auto"/>
                    <w:rPr>
                      <w:rFonts w:ascii="Sylfaen" w:hAnsi="Sylfaen"/>
                      <w:lang w:val="ka-GE"/>
                    </w:rPr>
                  </w:pPr>
                  <w:r w:rsidRPr="00623B17">
                    <w:rPr>
                      <w:rFonts w:ascii="Sylfaen" w:hAnsi="Sylfaen"/>
                      <w:b/>
                      <w:lang w:val="ka-GE"/>
                    </w:rPr>
                    <w:t xml:space="preserve">საკითხი: </w:t>
                  </w:r>
                  <w:r w:rsidRPr="00D4631E">
                    <w:rPr>
                      <w:rFonts w:ascii="Sylfaen" w:hAnsi="Sylfaen"/>
                      <w:lang w:val="ka-GE"/>
                    </w:rPr>
                    <w:t>ი. გოგებაშვილის მოთხრობის - „ანდროკლე და ლომი“ - გარდაქმნა</w:t>
                  </w:r>
                  <w:r>
                    <w:rPr>
                      <w:rFonts w:ascii="Sylfaen" w:hAnsi="Sylfaen"/>
                      <w:lang w:val="ka-GE"/>
                    </w:rPr>
                    <w:t xml:space="preserve"> </w:t>
                  </w:r>
                  <w:r w:rsidRPr="00D4631E">
                    <w:rPr>
                      <w:rFonts w:ascii="Sylfaen" w:hAnsi="Sylfaen"/>
                      <w:lang w:val="ka-GE"/>
                    </w:rPr>
                    <w:t>კომიქსად</w:t>
                  </w:r>
                  <w:r>
                    <w:rPr>
                      <w:rFonts w:ascii="Sylfaen" w:hAnsi="Sylfaen"/>
                      <w:lang w:val="ka-GE"/>
                    </w:rPr>
                    <w:t>,</w:t>
                  </w:r>
                  <w:r w:rsidRPr="00D4631E">
                    <w:rPr>
                      <w:rFonts w:ascii="Sylfaen" w:hAnsi="Sylfaen"/>
                      <w:lang w:val="ka-GE"/>
                    </w:rPr>
                    <w:t xml:space="preserve">  პერსონაჟების ხედვის კუთხის გათვალისწინებით. </w:t>
                  </w:r>
                </w:p>
                <w:p w14:paraId="40C415AA" w14:textId="77777777" w:rsidR="00345E8E" w:rsidRPr="00623B17" w:rsidRDefault="00345E8E" w:rsidP="001E22F3">
                  <w:pPr>
                    <w:pStyle w:val="ListParagraph"/>
                    <w:spacing w:after="0" w:line="259" w:lineRule="auto"/>
                    <w:ind w:left="0"/>
                    <w:rPr>
                      <w:rFonts w:ascii="Sylfaen" w:hAnsi="Sylfaen"/>
                      <w:color w:val="FF0000"/>
                      <w:sz w:val="22"/>
                      <w:szCs w:val="22"/>
                      <w:lang w:val="ka-GE" w:eastAsia="en-US"/>
                    </w:rPr>
                  </w:pPr>
                  <w:r w:rsidRPr="00623B17">
                    <w:rPr>
                      <w:rFonts w:ascii="Sylfaen" w:hAnsi="Sylfaen"/>
                      <w:b/>
                      <w:lang w:val="ka-GE"/>
                    </w:rPr>
                    <w:t xml:space="preserve">საკვანძო შეკითხვა: </w:t>
                  </w:r>
                  <w:r w:rsidRPr="00416BBB">
                    <w:rPr>
                      <w:rFonts w:ascii="Sylfaen" w:hAnsi="Sylfaen"/>
                      <w:lang w:val="ka-GE"/>
                    </w:rPr>
                    <w:t xml:space="preserve">რა </w:t>
                  </w:r>
                  <w:r>
                    <w:rPr>
                      <w:rFonts w:ascii="Sylfaen" w:hAnsi="Sylfaen"/>
                      <w:lang w:val="ka-GE"/>
                    </w:rPr>
                    <w:t>ხერხები/</w:t>
                  </w:r>
                  <w:r w:rsidRPr="00416BBB">
                    <w:rPr>
                      <w:rFonts w:ascii="Sylfaen" w:hAnsi="Sylfaen"/>
                      <w:lang w:val="ka-GE"/>
                    </w:rPr>
                    <w:t xml:space="preserve">სტრატეგიები გამოვიყენო </w:t>
                  </w:r>
                  <w:r w:rsidRPr="00D4631E">
                    <w:rPr>
                      <w:rFonts w:ascii="Sylfaen" w:hAnsi="Sylfaen"/>
                      <w:sz w:val="22"/>
                      <w:szCs w:val="22"/>
                      <w:lang w:val="ka-GE"/>
                    </w:rPr>
                    <w:t xml:space="preserve">ი. გოგებაშვილის მოთხრობის </w:t>
                  </w:r>
                  <w:r w:rsidRPr="00416BBB">
                    <w:rPr>
                      <w:rFonts w:ascii="Sylfaen" w:hAnsi="Sylfaen"/>
                      <w:lang w:val="ka-GE"/>
                    </w:rPr>
                    <w:t>გასაგებად?</w:t>
                  </w:r>
                  <w:r>
                    <w:rPr>
                      <w:rFonts w:ascii="Sylfaen" w:hAnsi="Sylfaen"/>
                      <w:b/>
                      <w:lang w:val="ka-GE"/>
                    </w:rPr>
                    <w:t xml:space="preserve"> </w:t>
                  </w:r>
                  <w:r w:rsidRPr="006473F5">
                    <w:rPr>
                      <w:rFonts w:ascii="Sylfaen" w:hAnsi="Sylfaen"/>
                      <w:lang w:val="ka-GE"/>
                    </w:rPr>
                    <w:t>როგორ ამოვიცნო პერსონაჟების ხედვის კუთხე</w:t>
                  </w:r>
                  <w:r>
                    <w:rPr>
                      <w:rFonts w:ascii="Sylfaen" w:hAnsi="Sylfaen"/>
                      <w:lang w:val="ka-GE"/>
                    </w:rPr>
                    <w:t xml:space="preserve">? </w:t>
                  </w:r>
                  <w:r w:rsidRPr="005E05D2">
                    <w:rPr>
                      <w:rFonts w:ascii="Sylfaen" w:hAnsi="Sylfaen"/>
                      <w:b/>
                      <w:lang w:val="ka-GE"/>
                    </w:rPr>
                    <w:t xml:space="preserve"> </w:t>
                  </w:r>
                  <w:r w:rsidRPr="00623B17">
                    <w:rPr>
                      <w:rFonts w:ascii="Sylfaen" w:hAnsi="Sylfaen"/>
                      <w:lang w:val="ka-GE"/>
                    </w:rPr>
                    <w:t xml:space="preserve">რა </w:t>
                  </w:r>
                  <w:r>
                    <w:rPr>
                      <w:rFonts w:ascii="Sylfaen" w:hAnsi="Sylfaen"/>
                      <w:lang w:val="ka-GE"/>
                    </w:rPr>
                    <w:t xml:space="preserve">ხერხების/სტრატეგიების </w:t>
                  </w:r>
                  <w:r w:rsidRPr="00623B17">
                    <w:rPr>
                      <w:rFonts w:ascii="Sylfaen" w:hAnsi="Sylfaen"/>
                      <w:lang w:val="ka-GE"/>
                    </w:rPr>
                    <w:t xml:space="preserve"> გამოყენებით </w:t>
                  </w:r>
                  <w:r>
                    <w:rPr>
                      <w:rFonts w:ascii="Sylfaen" w:hAnsi="Sylfaen"/>
                      <w:lang w:val="ka-GE"/>
                    </w:rPr>
                    <w:t>შევქმნა კომიქსი</w:t>
                  </w:r>
                  <w:r w:rsidRPr="00623B17">
                    <w:rPr>
                      <w:rFonts w:ascii="Sylfaen" w:hAnsi="Sylfaen"/>
                      <w:lang w:val="ka-GE"/>
                    </w:rPr>
                    <w:t xml:space="preserve">?  </w:t>
                  </w:r>
                </w:p>
                <w:p w14:paraId="3D7FE709" w14:textId="77777777" w:rsidR="00345E8E" w:rsidRPr="00623B17" w:rsidRDefault="00345E8E" w:rsidP="001E22F3">
                  <w:pPr>
                    <w:spacing w:after="0" w:line="240" w:lineRule="auto"/>
                    <w:rPr>
                      <w:rFonts w:ascii="Sylfaen" w:hAnsi="Sylfaen"/>
                      <w:b/>
                      <w:lang w:val="ka-GE"/>
                    </w:rPr>
                  </w:pPr>
                </w:p>
              </w:tc>
            </w:tr>
          </w:tbl>
          <w:p w14:paraId="1A3EAFCC" w14:textId="77777777" w:rsidR="00345E8E" w:rsidRDefault="00345E8E" w:rsidP="001E22F3">
            <w:pPr>
              <w:spacing w:after="0" w:line="240" w:lineRule="auto"/>
              <w:rPr>
                <w:rFonts w:ascii="Sylfaen" w:hAnsi="Sylfaen"/>
                <w:b/>
                <w:lang w:val="ka-GE"/>
              </w:rPr>
            </w:pPr>
          </w:p>
          <w:p w14:paraId="71EAD5E3" w14:textId="77777777" w:rsidR="00345E8E" w:rsidRDefault="00345E8E" w:rsidP="001E22F3">
            <w:pPr>
              <w:spacing w:after="0" w:line="240" w:lineRule="auto"/>
              <w:rPr>
                <w:rFonts w:ascii="Sylfaen" w:hAnsi="Sylfaen"/>
                <w:b/>
                <w:lang w:val="ka-GE"/>
              </w:rPr>
            </w:pPr>
            <w:r w:rsidRPr="00146EF1">
              <w:rPr>
                <w:rFonts w:ascii="Sylfaen" w:hAnsi="Sylfaen"/>
                <w:b/>
                <w:lang w:val="ka-GE"/>
              </w:rPr>
              <w:t>დავალება 4. ჟანრის შეცვლა - კომიქსი მოთხრობის საფუძველზე</w:t>
            </w:r>
            <w:r>
              <w:rPr>
                <w:rFonts w:ascii="Sylfaen" w:hAnsi="Sylfaen"/>
                <w:b/>
                <w:lang w:val="ka-GE"/>
              </w:rPr>
              <w:t xml:space="preserve"> </w:t>
            </w:r>
          </w:p>
          <w:p w14:paraId="591C48D2" w14:textId="77777777" w:rsidR="00345E8E" w:rsidRDefault="00345E8E" w:rsidP="001E22F3">
            <w:pPr>
              <w:spacing w:after="0" w:line="240" w:lineRule="auto"/>
              <w:jc w:val="both"/>
              <w:rPr>
                <w:rFonts w:ascii="Sylfaen" w:hAnsi="Sylfaen"/>
                <w:b/>
                <w:lang w:val="ka-GE"/>
              </w:rPr>
            </w:pPr>
          </w:p>
          <w:p w14:paraId="2D2274BC" w14:textId="77777777" w:rsidR="00345E8E" w:rsidRDefault="00345E8E" w:rsidP="001E22F3">
            <w:pPr>
              <w:spacing w:after="0" w:line="240" w:lineRule="auto"/>
              <w:jc w:val="both"/>
              <w:rPr>
                <w:rFonts w:ascii="Sylfaen" w:hAnsi="Sylfaen"/>
                <w:lang w:val="ka-GE"/>
              </w:rPr>
            </w:pPr>
            <w:r w:rsidRPr="00BE1361">
              <w:rPr>
                <w:rFonts w:ascii="Sylfaen" w:hAnsi="Sylfaen"/>
                <w:lang w:val="ka-GE"/>
              </w:rPr>
              <w:t xml:space="preserve">სახატავი საშუალებების ან ციფრული რესურსის - „ვსწავლობთ თამაშით“ - გამოყენებით, </w:t>
            </w:r>
            <w:r>
              <w:rPr>
                <w:rFonts w:ascii="Sylfaen" w:hAnsi="Sylfaen"/>
                <w:lang w:val="ka-GE"/>
              </w:rPr>
              <w:t>დახატე</w:t>
            </w:r>
            <w:r w:rsidRPr="00BE1361">
              <w:rPr>
                <w:rFonts w:ascii="Sylfaen" w:hAnsi="Sylfaen"/>
                <w:lang w:val="ka-GE"/>
              </w:rPr>
              <w:t xml:space="preserve"> </w:t>
            </w:r>
            <w:r w:rsidRPr="00BE1361">
              <w:rPr>
                <w:rFonts w:ascii="Sylfaen" w:hAnsi="Sylfaen"/>
                <w:u w:val="single"/>
                <w:lang w:val="ka-GE"/>
              </w:rPr>
              <w:t>კომიქსი</w:t>
            </w:r>
            <w:r w:rsidRPr="00BE1361">
              <w:rPr>
                <w:rFonts w:ascii="Sylfaen" w:hAnsi="Sylfaen"/>
                <w:lang w:val="ka-GE"/>
              </w:rPr>
              <w:t xml:space="preserve"> მოთხრობის </w:t>
            </w:r>
            <w:r w:rsidRPr="00BE1361">
              <w:rPr>
                <w:rFonts w:ascii="Sylfaen" w:hAnsi="Sylfaen"/>
                <w:b/>
                <w:lang w:val="ka-GE"/>
              </w:rPr>
              <w:t>(მაგ., ი. გოგებაშვილის მოთხრობის -  „ანდროკლე და ლომი</w:t>
            </w:r>
            <w:r>
              <w:rPr>
                <w:rFonts w:ascii="Sylfaen" w:hAnsi="Sylfaen"/>
                <w:b/>
                <w:lang w:val="ka-GE"/>
              </w:rPr>
              <w:t>“</w:t>
            </w:r>
            <w:r w:rsidRPr="00BE1361">
              <w:rPr>
                <w:rFonts w:ascii="Sylfaen" w:hAnsi="Sylfaen"/>
                <w:b/>
                <w:lang w:val="ka-GE"/>
              </w:rPr>
              <w:t xml:space="preserve">) </w:t>
            </w:r>
            <w:r w:rsidRPr="00B7210D">
              <w:rPr>
                <w:rFonts w:ascii="Sylfaen" w:hAnsi="Sylfaen"/>
                <w:lang w:val="ka-GE"/>
              </w:rPr>
              <w:t>სამი ეპიზოდის</w:t>
            </w:r>
            <w:r>
              <w:rPr>
                <w:rFonts w:ascii="Sylfaen" w:hAnsi="Sylfaen"/>
                <w:b/>
                <w:lang w:val="ka-GE"/>
              </w:rPr>
              <w:t xml:space="preserve"> </w:t>
            </w:r>
            <w:r w:rsidRPr="00BE1361">
              <w:rPr>
                <w:rFonts w:ascii="Sylfaen" w:hAnsi="Sylfaen"/>
                <w:lang w:val="ka-GE"/>
              </w:rPr>
              <w:t>მიხედვით</w:t>
            </w:r>
            <w:r>
              <w:rPr>
                <w:rFonts w:ascii="Sylfaen" w:hAnsi="Sylfaen"/>
                <w:lang w:val="ka-GE"/>
              </w:rPr>
              <w:t xml:space="preserve">. თითოეულ ეპიზოდში: </w:t>
            </w:r>
          </w:p>
          <w:p w14:paraId="1DE51EF9" w14:textId="77777777" w:rsidR="00345E8E" w:rsidRPr="00B7210D" w:rsidRDefault="00345E8E" w:rsidP="00345E8E">
            <w:pPr>
              <w:numPr>
                <w:ilvl w:val="0"/>
                <w:numId w:val="81"/>
              </w:numPr>
              <w:spacing w:after="0" w:line="240" w:lineRule="auto"/>
              <w:jc w:val="both"/>
              <w:rPr>
                <w:rFonts w:ascii="Sylfaen" w:hAnsi="Sylfaen"/>
              </w:rPr>
            </w:pPr>
            <w:r w:rsidRPr="004F50E1">
              <w:rPr>
                <w:rFonts w:ascii="Sylfaen" w:hAnsi="Sylfaen"/>
                <w:lang w:val="ka-GE"/>
              </w:rPr>
              <w:t>წარმოაჩინე ,</w:t>
            </w:r>
            <w:r>
              <w:rPr>
                <w:rFonts w:ascii="Sylfaen" w:hAnsi="Sylfaen"/>
                <w:lang w:val="ka-GE"/>
              </w:rPr>
              <w:t xml:space="preserve"> სად ხდება მოქმედება, </w:t>
            </w:r>
          </w:p>
          <w:p w14:paraId="79E205A7" w14:textId="77777777" w:rsidR="00345E8E" w:rsidRPr="008E6A64" w:rsidRDefault="00345E8E" w:rsidP="00345E8E">
            <w:pPr>
              <w:numPr>
                <w:ilvl w:val="0"/>
                <w:numId w:val="81"/>
              </w:numPr>
              <w:spacing w:after="0" w:line="240" w:lineRule="auto"/>
              <w:jc w:val="both"/>
              <w:rPr>
                <w:rFonts w:ascii="Sylfaen" w:hAnsi="Sylfaen"/>
              </w:rPr>
            </w:pPr>
            <w:r>
              <w:rPr>
                <w:rFonts w:ascii="Sylfaen" w:hAnsi="Sylfaen"/>
                <w:lang w:val="ka-GE"/>
              </w:rPr>
              <w:t xml:space="preserve">„დიალოგური ღრუბლების“ გამოყენებით, </w:t>
            </w:r>
            <w:r w:rsidRPr="004F50E1">
              <w:rPr>
                <w:rFonts w:ascii="Sylfaen" w:hAnsi="Sylfaen"/>
                <w:lang w:val="ka-GE"/>
              </w:rPr>
              <w:t xml:space="preserve">წარმოაჩინე </w:t>
            </w:r>
            <w:r>
              <w:rPr>
                <w:rFonts w:ascii="Sylfaen" w:hAnsi="Sylfaen"/>
                <w:lang w:val="ka-GE"/>
              </w:rPr>
              <w:t xml:space="preserve"> </w:t>
            </w:r>
            <w:r w:rsidRPr="00BE1361">
              <w:rPr>
                <w:rFonts w:ascii="Sylfaen" w:hAnsi="Sylfaen"/>
                <w:lang w:val="ka-GE"/>
              </w:rPr>
              <w:t xml:space="preserve">თითოეული პერსონაჟის ხედვის კუთხე - </w:t>
            </w:r>
            <w:r>
              <w:rPr>
                <w:rFonts w:ascii="Sylfaen" w:hAnsi="Sylfaen"/>
                <w:lang w:val="ka-GE"/>
              </w:rPr>
              <w:t>რას ამბობენ, ფიქრობენ ან გრძნობენ ისინი;</w:t>
            </w:r>
          </w:p>
          <w:p w14:paraId="6EFFD7A5" w14:textId="77777777" w:rsidR="00345E8E" w:rsidRPr="00BE1361" w:rsidRDefault="00345E8E" w:rsidP="00345E8E">
            <w:pPr>
              <w:pStyle w:val="ListParagraph"/>
              <w:numPr>
                <w:ilvl w:val="0"/>
                <w:numId w:val="81"/>
              </w:numPr>
              <w:spacing w:after="0" w:line="240" w:lineRule="auto"/>
              <w:jc w:val="both"/>
              <w:rPr>
                <w:rFonts w:ascii="Sylfaen" w:hAnsi="Sylfaen"/>
                <w:sz w:val="22"/>
                <w:szCs w:val="22"/>
                <w:lang w:val="en-US" w:eastAsia="en-US"/>
              </w:rPr>
            </w:pPr>
            <w:r>
              <w:rPr>
                <w:rFonts w:ascii="Sylfaen" w:hAnsi="Sylfaen"/>
                <w:sz w:val="22"/>
                <w:szCs w:val="22"/>
                <w:lang w:val="ka-GE" w:eastAsia="en-US"/>
              </w:rPr>
              <w:t xml:space="preserve">წინადადებათა შინაარსის გათვალისწინებით, შეარჩიე სასვენი ნიშნები. </w:t>
            </w:r>
          </w:p>
          <w:p w14:paraId="6800B812" w14:textId="77777777" w:rsidR="00345E8E" w:rsidRDefault="00345E8E" w:rsidP="001E22F3">
            <w:pPr>
              <w:pStyle w:val="ListParagraph"/>
              <w:spacing w:after="0" w:line="240" w:lineRule="auto"/>
              <w:jc w:val="both"/>
              <w:rPr>
                <w:rFonts w:ascii="Sylfaen" w:hAnsi="Sylfaen"/>
                <w:sz w:val="22"/>
                <w:szCs w:val="22"/>
                <w:lang w:val="ka-GE" w:eastAsia="en-US"/>
              </w:rPr>
            </w:pPr>
          </w:p>
          <w:p w14:paraId="7EA2705D" w14:textId="77777777" w:rsidR="00345E8E" w:rsidRPr="00E82838" w:rsidRDefault="00345E8E" w:rsidP="001E22F3">
            <w:pPr>
              <w:rPr>
                <w:rFonts w:ascii="Sylfaen" w:hAnsi="Sylfaen"/>
                <w:b/>
                <w:lang w:val="ka-GE"/>
              </w:rPr>
            </w:pPr>
            <w:r w:rsidRPr="00AB4C69">
              <w:rPr>
                <w:rFonts w:ascii="Sylfaen" w:hAnsi="Sylfaen" w:cs="Sylfaen"/>
                <w:b/>
                <w:lang w:val="ka-GE"/>
              </w:rPr>
              <w:lastRenderedPageBreak/>
              <w:t>შეფასების კრიტერიუმი/კრიტერიუმები</w:t>
            </w:r>
          </w:p>
          <w:p w14:paraId="38BD9A38" w14:textId="77777777" w:rsidR="00345E8E" w:rsidRPr="00BE1361" w:rsidRDefault="00345E8E" w:rsidP="001E22F3">
            <w:pPr>
              <w:rPr>
                <w:rFonts w:ascii="Sylfaen" w:hAnsi="Sylfaen" w:cs="Sylfaen"/>
                <w:i/>
                <w:u w:val="single"/>
                <w:lang w:val="ka-GE"/>
              </w:rPr>
            </w:pPr>
            <w:r>
              <w:rPr>
                <w:rFonts w:ascii="Sylfaen" w:hAnsi="Sylfaen" w:cs="Sylfaen"/>
                <w:i/>
                <w:u w:val="single"/>
                <w:lang w:val="ka-GE"/>
              </w:rPr>
              <w:t>ნამუშევრის წარდგენისას წარმოაჩინე:</w:t>
            </w:r>
            <w:r w:rsidRPr="00BE1361">
              <w:rPr>
                <w:rFonts w:ascii="Sylfaen" w:hAnsi="Sylfaen" w:cs="Sylfaen"/>
                <w:i/>
                <w:u w:val="single"/>
                <w:lang w:val="ka-GE"/>
              </w:rPr>
              <w:t xml:space="preserve"> </w:t>
            </w:r>
          </w:p>
          <w:p w14:paraId="5CD228B0" w14:textId="77777777" w:rsidR="00345E8E" w:rsidRPr="00DE7B8A" w:rsidRDefault="00345E8E" w:rsidP="00345E8E">
            <w:pPr>
              <w:pStyle w:val="ListParagraph"/>
              <w:numPr>
                <w:ilvl w:val="0"/>
                <w:numId w:val="17"/>
              </w:numPr>
              <w:spacing w:after="0"/>
              <w:rPr>
                <w:rFonts w:ascii="Sylfaen" w:hAnsi="Sylfaen" w:cs="Sylfaen"/>
                <w:i/>
                <w:sz w:val="22"/>
                <w:szCs w:val="22"/>
                <w:u w:val="single"/>
                <w:lang w:val="ka-GE" w:eastAsia="en-US"/>
              </w:rPr>
            </w:pPr>
            <w:r w:rsidRPr="00BE1361">
              <w:rPr>
                <w:rFonts w:ascii="Sylfaen" w:hAnsi="Sylfaen" w:cs="Sylfaen"/>
                <w:sz w:val="22"/>
                <w:szCs w:val="22"/>
                <w:lang w:val="ka-GE" w:eastAsia="en-US"/>
              </w:rPr>
              <w:t>რა მინიშნებებს დაეყრდენი პერსონაჟ</w:t>
            </w:r>
            <w:r>
              <w:rPr>
                <w:rFonts w:ascii="Sylfaen" w:hAnsi="Sylfaen" w:cs="Sylfaen"/>
                <w:sz w:val="22"/>
                <w:szCs w:val="22"/>
                <w:lang w:val="ka-GE" w:eastAsia="en-US"/>
              </w:rPr>
              <w:t>ებ</w:t>
            </w:r>
            <w:r w:rsidRPr="00BE1361">
              <w:rPr>
                <w:rFonts w:ascii="Sylfaen" w:hAnsi="Sylfaen" w:cs="Sylfaen"/>
                <w:sz w:val="22"/>
                <w:szCs w:val="22"/>
                <w:lang w:val="ka-GE" w:eastAsia="en-US"/>
              </w:rPr>
              <w:t>ის</w:t>
            </w:r>
            <w:r>
              <w:rPr>
                <w:rFonts w:ascii="Sylfaen" w:hAnsi="Sylfaen" w:cs="Sylfaen"/>
                <w:sz w:val="22"/>
                <w:szCs w:val="22"/>
                <w:lang w:val="ka-GE" w:eastAsia="en-US"/>
              </w:rPr>
              <w:t xml:space="preserve"> სათქმელის, </w:t>
            </w:r>
            <w:r w:rsidRPr="00BE1361">
              <w:rPr>
                <w:rFonts w:ascii="Sylfaen" w:hAnsi="Sylfaen" w:cs="Sylfaen"/>
                <w:sz w:val="22"/>
                <w:szCs w:val="22"/>
                <w:lang w:val="ka-GE" w:eastAsia="en-US"/>
              </w:rPr>
              <w:t>ფიქრების</w:t>
            </w:r>
            <w:r>
              <w:rPr>
                <w:rFonts w:ascii="Sylfaen" w:hAnsi="Sylfaen" w:cs="Sylfaen"/>
                <w:sz w:val="22"/>
                <w:szCs w:val="22"/>
                <w:lang w:val="ka-GE" w:eastAsia="en-US"/>
              </w:rPr>
              <w:t>, გრძნობების ამოსაცნობად (ტ. 2</w:t>
            </w:r>
            <w:r w:rsidRPr="00BE1361">
              <w:rPr>
                <w:rFonts w:ascii="Sylfaen" w:hAnsi="Sylfaen" w:cs="Sylfaen"/>
                <w:sz w:val="22"/>
                <w:szCs w:val="22"/>
                <w:lang w:val="ka-GE" w:eastAsia="en-US"/>
              </w:rPr>
              <w:t xml:space="preserve">);  </w:t>
            </w:r>
          </w:p>
          <w:p w14:paraId="056FD9AF" w14:textId="77777777" w:rsidR="00345E8E" w:rsidRPr="00BE1361" w:rsidRDefault="00345E8E" w:rsidP="00345E8E">
            <w:pPr>
              <w:pStyle w:val="ListParagraph"/>
              <w:numPr>
                <w:ilvl w:val="0"/>
                <w:numId w:val="17"/>
              </w:numPr>
              <w:spacing w:after="0"/>
              <w:rPr>
                <w:rFonts w:ascii="Sylfaen" w:hAnsi="Sylfaen" w:cs="Sylfaen"/>
                <w:i/>
                <w:sz w:val="22"/>
                <w:szCs w:val="22"/>
                <w:u w:val="single"/>
                <w:lang w:val="ka-GE" w:eastAsia="en-US"/>
              </w:rPr>
            </w:pPr>
            <w:r>
              <w:rPr>
                <w:rFonts w:ascii="Sylfaen" w:hAnsi="Sylfaen" w:cs="Sylfaen"/>
                <w:sz w:val="22"/>
                <w:szCs w:val="22"/>
                <w:lang w:val="ka-GE" w:eastAsia="en-US"/>
              </w:rPr>
              <w:t>რით ჰგავს შენი კომიქსი მოთხრობას, რით განსხვავდება მისგან (ტ. 3);</w:t>
            </w:r>
          </w:p>
          <w:p w14:paraId="2EFEB7B6" w14:textId="77777777" w:rsidR="00345E8E" w:rsidRDefault="00345E8E" w:rsidP="00345E8E">
            <w:pPr>
              <w:pStyle w:val="ListParagraph"/>
              <w:numPr>
                <w:ilvl w:val="0"/>
                <w:numId w:val="12"/>
              </w:numPr>
              <w:spacing w:after="0" w:line="240" w:lineRule="auto"/>
              <w:rPr>
                <w:rFonts w:ascii="Sylfaen" w:hAnsi="Sylfaen" w:cs="Sylfaen"/>
                <w:sz w:val="22"/>
                <w:szCs w:val="22"/>
                <w:lang w:val="ka-GE" w:eastAsia="en-US"/>
              </w:rPr>
            </w:pPr>
            <w:r>
              <w:rPr>
                <w:rFonts w:ascii="Sylfaen" w:hAnsi="Sylfaen" w:cs="Sylfaen"/>
                <w:sz w:val="22"/>
                <w:szCs w:val="22"/>
                <w:lang w:val="ka-GE" w:eastAsia="en-US"/>
              </w:rPr>
              <w:t xml:space="preserve"> </w:t>
            </w:r>
            <w:r w:rsidRPr="00672A7F">
              <w:rPr>
                <w:rFonts w:ascii="Sylfaen" w:hAnsi="Sylfaen" w:cs="Sylfaen"/>
                <w:sz w:val="22"/>
                <w:szCs w:val="22"/>
                <w:lang w:val="ka-GE" w:eastAsia="en-US"/>
              </w:rPr>
              <w:t>ეთანხმები</w:t>
            </w:r>
            <w:r>
              <w:rPr>
                <w:rFonts w:ascii="Sylfaen" w:hAnsi="Sylfaen" w:cs="Sylfaen"/>
                <w:sz w:val="22"/>
                <w:szCs w:val="22"/>
                <w:lang w:val="ka-GE" w:eastAsia="en-US"/>
              </w:rPr>
              <w:t xml:space="preserve">  თუ არა მწერლის მთავარ სათქმელს და რატომ (ტ. 1).</w:t>
            </w:r>
          </w:p>
          <w:p w14:paraId="7CDA903D" w14:textId="77777777" w:rsidR="00345E8E" w:rsidRDefault="00345E8E" w:rsidP="001E22F3">
            <w:pPr>
              <w:spacing w:after="0" w:line="240" w:lineRule="auto"/>
              <w:rPr>
                <w:rFonts w:ascii="Sylfaen" w:hAnsi="Sylfaen"/>
                <w:b/>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5E05D2" w14:paraId="0EB37FD8" w14:textId="77777777" w:rsidTr="001E22F3">
              <w:tc>
                <w:tcPr>
                  <w:tcW w:w="14811" w:type="dxa"/>
                  <w:shd w:val="clear" w:color="auto" w:fill="D9D9D9"/>
                </w:tcPr>
                <w:p w14:paraId="67DC6D2B" w14:textId="77777777" w:rsidR="00345E8E" w:rsidRDefault="00345E8E" w:rsidP="001E22F3">
                  <w:pPr>
                    <w:pStyle w:val="ListParagraph"/>
                    <w:spacing w:after="0" w:line="259" w:lineRule="auto"/>
                    <w:ind w:left="0"/>
                    <w:rPr>
                      <w:rFonts w:ascii="Sylfaen" w:hAnsi="Sylfaen"/>
                      <w:lang w:val="ka-GE"/>
                    </w:rPr>
                  </w:pPr>
                  <w:r w:rsidRPr="005E05D2">
                    <w:rPr>
                      <w:rFonts w:ascii="Sylfaen" w:hAnsi="Sylfaen"/>
                      <w:b/>
                      <w:lang w:val="ka-GE"/>
                    </w:rPr>
                    <w:t xml:space="preserve">საკითხი:  </w:t>
                  </w:r>
                  <w:r w:rsidRPr="005E05D2">
                    <w:rPr>
                      <w:rFonts w:ascii="Sylfaen" w:hAnsi="Sylfaen"/>
                      <w:lang w:val="ka-GE"/>
                    </w:rPr>
                    <w:t>ი. გოგებაშვილის მოთხრობის - „სხეულის ნაწილების ჩხუბი“ - როლური კითხვა (არავერბალური კომუნიკაციის ხერხებით: ინტონა</w:t>
                  </w:r>
                  <w:r>
                    <w:rPr>
                      <w:rFonts w:ascii="Sylfaen" w:hAnsi="Sylfaen"/>
                      <w:lang w:val="ka-GE"/>
                    </w:rPr>
                    <w:t>ციით, პაუზებით,  ხმის ტემბრით, მიმიკა-ჟესტიკულაციით</w:t>
                  </w:r>
                  <w:r w:rsidRPr="005E05D2">
                    <w:rPr>
                      <w:rFonts w:ascii="Sylfaen" w:hAnsi="Sylfaen"/>
                      <w:lang w:val="ka-GE"/>
                    </w:rPr>
                    <w:t xml:space="preserve">). </w:t>
                  </w:r>
                </w:p>
                <w:p w14:paraId="0E54F1F3" w14:textId="77777777" w:rsidR="00345E8E" w:rsidRPr="005E05D2" w:rsidRDefault="00345E8E" w:rsidP="001E22F3">
                  <w:pPr>
                    <w:pStyle w:val="ListParagraph"/>
                    <w:spacing w:after="0" w:line="259" w:lineRule="auto"/>
                    <w:ind w:left="0"/>
                    <w:rPr>
                      <w:rFonts w:ascii="Sylfaen" w:hAnsi="Sylfaen"/>
                      <w:color w:val="FF0000"/>
                      <w:sz w:val="22"/>
                      <w:szCs w:val="22"/>
                      <w:lang w:val="ka-GE" w:eastAsia="en-US"/>
                    </w:rPr>
                  </w:pPr>
                  <w:r w:rsidRPr="005E05D2">
                    <w:rPr>
                      <w:rFonts w:ascii="Sylfaen" w:hAnsi="Sylfaen"/>
                      <w:b/>
                      <w:lang w:val="ka-GE"/>
                    </w:rPr>
                    <w:t xml:space="preserve">საკვანძო შეკითხვა: </w:t>
                  </w:r>
                  <w:r w:rsidRPr="00416BBB">
                    <w:rPr>
                      <w:rFonts w:ascii="Sylfaen" w:hAnsi="Sylfaen"/>
                      <w:lang w:val="ka-GE"/>
                    </w:rPr>
                    <w:t xml:space="preserve">რა </w:t>
                  </w:r>
                  <w:r>
                    <w:rPr>
                      <w:rFonts w:ascii="Sylfaen" w:hAnsi="Sylfaen"/>
                      <w:lang w:val="ka-GE"/>
                    </w:rPr>
                    <w:t>ხერხები/</w:t>
                  </w:r>
                  <w:r w:rsidRPr="00416BBB">
                    <w:rPr>
                      <w:rFonts w:ascii="Sylfaen" w:hAnsi="Sylfaen"/>
                      <w:lang w:val="ka-GE"/>
                    </w:rPr>
                    <w:t>სტრატეგიები გამოვიყენო ტექსტის გასაგებად?</w:t>
                  </w:r>
                  <w:r>
                    <w:rPr>
                      <w:rFonts w:ascii="Sylfaen" w:hAnsi="Sylfaen"/>
                      <w:b/>
                      <w:lang w:val="ka-GE"/>
                    </w:rPr>
                    <w:t xml:space="preserve"> </w:t>
                  </w:r>
                  <w:r w:rsidRPr="005E05D2">
                    <w:rPr>
                      <w:rFonts w:ascii="Sylfaen" w:hAnsi="Sylfaen"/>
                      <w:b/>
                      <w:lang w:val="ka-GE"/>
                    </w:rPr>
                    <w:t xml:space="preserve"> </w:t>
                  </w:r>
                  <w:r w:rsidRPr="005E05D2">
                    <w:rPr>
                      <w:rFonts w:ascii="Sylfaen" w:hAnsi="Sylfaen"/>
                      <w:lang w:val="ka-GE"/>
                    </w:rPr>
                    <w:t xml:space="preserve">როგორ გამოვხატო ი. გოგებაშვილის მოთხრობის  „სხეულის ნაწილების ჩხუბი“ პერსონაჟების </w:t>
                  </w:r>
                  <w:r>
                    <w:rPr>
                      <w:rFonts w:ascii="Sylfaen" w:hAnsi="Sylfaen"/>
                      <w:lang w:val="ka-GE"/>
                    </w:rPr>
                    <w:t>გრძნობები და განწყობილება</w:t>
                  </w:r>
                  <w:r w:rsidRPr="005E05D2">
                    <w:rPr>
                      <w:rFonts w:ascii="Sylfaen" w:hAnsi="Sylfaen"/>
                      <w:lang w:val="ka-GE"/>
                    </w:rPr>
                    <w:t xml:space="preserve"> როლური კითხვით</w:t>
                  </w:r>
                  <w:r>
                    <w:rPr>
                      <w:rFonts w:ascii="Sylfaen" w:hAnsi="Sylfaen"/>
                      <w:lang w:val="ka-GE"/>
                    </w:rPr>
                    <w:t>?</w:t>
                  </w:r>
                </w:p>
                <w:p w14:paraId="6BD2BD42" w14:textId="77777777" w:rsidR="00345E8E" w:rsidRPr="005E05D2" w:rsidRDefault="00345E8E" w:rsidP="001E22F3">
                  <w:pPr>
                    <w:spacing w:after="0" w:line="240" w:lineRule="auto"/>
                    <w:rPr>
                      <w:rFonts w:ascii="Sylfaen" w:hAnsi="Sylfaen"/>
                      <w:lang w:val="ka-GE"/>
                    </w:rPr>
                  </w:pPr>
                </w:p>
              </w:tc>
            </w:tr>
          </w:tbl>
          <w:p w14:paraId="173C467B" w14:textId="77777777" w:rsidR="00345E8E" w:rsidRDefault="00345E8E" w:rsidP="001E22F3">
            <w:pPr>
              <w:spacing w:after="0" w:line="240" w:lineRule="auto"/>
              <w:rPr>
                <w:rFonts w:ascii="Sylfaen" w:hAnsi="Sylfaen"/>
                <w:b/>
                <w:lang w:val="ka-GE"/>
              </w:rPr>
            </w:pPr>
          </w:p>
          <w:p w14:paraId="7E689B52" w14:textId="77777777" w:rsidR="00345E8E" w:rsidRPr="00BE1361" w:rsidRDefault="00345E8E" w:rsidP="001E22F3">
            <w:pPr>
              <w:spacing w:after="0" w:line="240" w:lineRule="auto"/>
              <w:rPr>
                <w:rFonts w:ascii="Sylfaen" w:hAnsi="Sylfaen"/>
                <w:b/>
                <w:lang w:val="ka-GE"/>
              </w:rPr>
            </w:pPr>
          </w:p>
          <w:bookmarkEnd w:id="3"/>
          <w:p w14:paraId="0E1B934D" w14:textId="77777777" w:rsidR="00345E8E" w:rsidRDefault="00345E8E" w:rsidP="001E22F3">
            <w:pPr>
              <w:spacing w:after="0" w:line="240" w:lineRule="auto"/>
              <w:rPr>
                <w:rFonts w:ascii="Sylfaen" w:hAnsi="Sylfaen"/>
                <w:b/>
                <w:lang w:val="ka-GE"/>
              </w:rPr>
            </w:pPr>
            <w:r w:rsidRPr="00ED11AA">
              <w:rPr>
                <w:rFonts w:ascii="Sylfaen" w:hAnsi="Sylfaen"/>
                <w:b/>
                <w:highlight w:val="lightGray"/>
                <w:lang w:val="ka-GE"/>
              </w:rPr>
              <w:t>დავალება 5. როლური კითხვა</w:t>
            </w:r>
          </w:p>
          <w:p w14:paraId="52EEA3D9" w14:textId="77777777" w:rsidR="00345E8E" w:rsidRDefault="00345E8E" w:rsidP="001E22F3">
            <w:pPr>
              <w:spacing w:after="0" w:line="240" w:lineRule="auto"/>
              <w:rPr>
                <w:rFonts w:ascii="Sylfaen" w:hAnsi="Sylfaen"/>
                <w:color w:val="FF0000"/>
                <w:lang w:val="ka-GE"/>
              </w:rPr>
            </w:pPr>
          </w:p>
          <w:p w14:paraId="2810A27C" w14:textId="77777777" w:rsidR="00345E8E" w:rsidRPr="00672A7F" w:rsidRDefault="00345E8E" w:rsidP="001E22F3">
            <w:pPr>
              <w:spacing w:after="0" w:line="240" w:lineRule="auto"/>
              <w:rPr>
                <w:rFonts w:ascii="Sylfaen" w:hAnsi="Sylfaen"/>
                <w:lang w:val="ka-GE"/>
              </w:rPr>
            </w:pPr>
            <w:r w:rsidRPr="00BE1361">
              <w:rPr>
                <w:rFonts w:ascii="Sylfaen" w:hAnsi="Sylfaen"/>
                <w:lang w:val="ka-GE"/>
              </w:rPr>
              <w:t xml:space="preserve">თანაკლასელებთან ერთად </w:t>
            </w:r>
            <w:r>
              <w:rPr>
                <w:rFonts w:ascii="Sylfaen" w:hAnsi="Sylfaen"/>
                <w:lang w:val="ka-GE"/>
              </w:rPr>
              <w:t>შეარჩიე</w:t>
            </w:r>
            <w:r w:rsidRPr="00BE1361">
              <w:rPr>
                <w:rFonts w:ascii="Sylfaen" w:hAnsi="Sylfaen"/>
                <w:lang w:val="ka-GE"/>
              </w:rPr>
              <w:t xml:space="preserve"> ნაწარმოები (</w:t>
            </w:r>
            <w:r w:rsidRPr="00BE1361">
              <w:rPr>
                <w:rFonts w:ascii="Sylfaen" w:hAnsi="Sylfaen"/>
                <w:b/>
                <w:lang w:val="ka-GE"/>
              </w:rPr>
              <w:t xml:space="preserve">მაგ., ი. გოგებაშვილის </w:t>
            </w:r>
            <w:r>
              <w:rPr>
                <w:rFonts w:ascii="Sylfaen" w:hAnsi="Sylfaen"/>
                <w:b/>
                <w:lang w:val="ka-GE"/>
              </w:rPr>
              <w:t xml:space="preserve">მოთხრობა </w:t>
            </w:r>
            <w:r w:rsidRPr="00BE1361">
              <w:rPr>
                <w:rFonts w:ascii="Sylfaen" w:hAnsi="Sylfaen"/>
                <w:b/>
                <w:lang w:val="ka-GE"/>
              </w:rPr>
              <w:t>„სხეულის ნაწილების ჩხუბი“</w:t>
            </w:r>
            <w:r w:rsidRPr="00BE1361">
              <w:rPr>
                <w:rFonts w:ascii="Sylfaen" w:hAnsi="Sylfaen"/>
                <w:lang w:val="ka-GE"/>
              </w:rPr>
              <w:t xml:space="preserve">), </w:t>
            </w:r>
            <w:r>
              <w:rPr>
                <w:rFonts w:ascii="Sylfaen" w:hAnsi="Sylfaen"/>
                <w:lang w:val="ka-GE"/>
              </w:rPr>
              <w:t>მოირგეთ</w:t>
            </w:r>
            <w:r w:rsidRPr="00BE1361">
              <w:rPr>
                <w:rFonts w:ascii="Sylfaen" w:hAnsi="Sylfaen"/>
                <w:lang w:val="ka-GE"/>
              </w:rPr>
              <w:t xml:space="preserve"> </w:t>
            </w:r>
            <w:r>
              <w:rPr>
                <w:rFonts w:ascii="Sylfaen" w:hAnsi="Sylfaen"/>
                <w:u w:val="single"/>
                <w:lang w:val="ka-GE"/>
              </w:rPr>
              <w:t>მთხრობ</w:t>
            </w:r>
            <w:r w:rsidRPr="00BE1361">
              <w:rPr>
                <w:rFonts w:ascii="Sylfaen" w:hAnsi="Sylfaen"/>
                <w:u w:val="single"/>
                <w:lang w:val="ka-GE"/>
              </w:rPr>
              <w:t>ლისა</w:t>
            </w:r>
            <w:r w:rsidRPr="00BE1361">
              <w:rPr>
                <w:rFonts w:ascii="Sylfaen" w:hAnsi="Sylfaen"/>
                <w:lang w:val="ka-GE"/>
              </w:rPr>
              <w:t xml:space="preserve"> და </w:t>
            </w:r>
            <w:r w:rsidRPr="00BE1361">
              <w:rPr>
                <w:rFonts w:ascii="Sylfaen" w:hAnsi="Sylfaen"/>
                <w:u w:val="single"/>
                <w:lang w:val="ka-GE"/>
              </w:rPr>
              <w:t>პერსონაჟების</w:t>
            </w:r>
            <w:r w:rsidRPr="00BE1361">
              <w:rPr>
                <w:rFonts w:ascii="Sylfaen" w:hAnsi="Sylfaen"/>
                <w:lang w:val="ka-GE"/>
              </w:rPr>
              <w:t xml:space="preserve"> როლები</w:t>
            </w:r>
            <w:r>
              <w:rPr>
                <w:rFonts w:ascii="Sylfaen" w:hAnsi="Sylfaen"/>
                <w:lang w:val="ka-GE"/>
              </w:rPr>
              <w:t xml:space="preserve"> და </w:t>
            </w:r>
            <w:r w:rsidRPr="00BE1361">
              <w:rPr>
                <w:rFonts w:ascii="Sylfaen" w:hAnsi="Sylfaen"/>
                <w:lang w:val="ka-GE"/>
              </w:rPr>
              <w:t xml:space="preserve">ხმამაღლა წაიკითხეთ ტექსტი </w:t>
            </w:r>
            <w:r w:rsidRPr="00672A7F">
              <w:rPr>
                <w:rFonts w:ascii="Sylfaen" w:hAnsi="Sylfaen"/>
                <w:lang w:val="ka-GE"/>
              </w:rPr>
              <w:t>როლურად</w:t>
            </w:r>
            <w:r>
              <w:rPr>
                <w:rFonts w:ascii="Sylfaen" w:hAnsi="Sylfaen"/>
                <w:lang w:val="ka-GE"/>
              </w:rPr>
              <w:t>.</w:t>
            </w:r>
          </w:p>
          <w:p w14:paraId="2136430B" w14:textId="77777777" w:rsidR="00345E8E" w:rsidRPr="00944C4B"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39B6C83A" w14:textId="77777777" w:rsidR="00345E8E" w:rsidRPr="002E3DA1" w:rsidRDefault="00345E8E" w:rsidP="001E22F3">
            <w:pPr>
              <w:spacing w:after="0" w:line="240" w:lineRule="auto"/>
              <w:rPr>
                <w:rFonts w:ascii="Sylfaen" w:hAnsi="Sylfaen"/>
                <w:i/>
                <w:u w:val="single"/>
                <w:lang w:val="ka-GE"/>
              </w:rPr>
            </w:pPr>
            <w:r>
              <w:rPr>
                <w:rFonts w:ascii="Sylfaen" w:hAnsi="Sylfaen"/>
                <w:i/>
                <w:u w:val="single"/>
                <w:lang w:val="ka-GE"/>
              </w:rPr>
              <w:t>ნამუშევარში/ნამუშევრის წარდგენისას</w:t>
            </w:r>
            <w:r w:rsidRPr="002E3DA1">
              <w:rPr>
                <w:rFonts w:ascii="Sylfaen" w:hAnsi="Sylfaen"/>
                <w:i/>
                <w:u w:val="single"/>
                <w:lang w:val="ka-GE"/>
              </w:rPr>
              <w:t xml:space="preserve"> წარმოაჩინე: </w:t>
            </w:r>
          </w:p>
          <w:p w14:paraId="342C1AA2" w14:textId="77777777" w:rsidR="00345E8E" w:rsidRDefault="00345E8E" w:rsidP="00345E8E">
            <w:pPr>
              <w:numPr>
                <w:ilvl w:val="0"/>
                <w:numId w:val="12"/>
              </w:numPr>
              <w:spacing w:after="0" w:line="240" w:lineRule="auto"/>
              <w:rPr>
                <w:rFonts w:ascii="Sylfaen" w:hAnsi="Sylfaen"/>
                <w:lang w:val="ka-GE"/>
              </w:rPr>
            </w:pPr>
            <w:r w:rsidRPr="00BE1361">
              <w:rPr>
                <w:rFonts w:ascii="Sylfaen" w:hAnsi="Sylfaen"/>
                <w:lang w:val="ka-GE"/>
              </w:rPr>
              <w:t xml:space="preserve">გრძნობა ან </w:t>
            </w:r>
            <w:r>
              <w:rPr>
                <w:rFonts w:ascii="Sylfaen" w:hAnsi="Sylfaen"/>
                <w:lang w:val="ka-GE"/>
              </w:rPr>
              <w:t>განწყობილება</w:t>
            </w:r>
            <w:r w:rsidRPr="00BE1361">
              <w:rPr>
                <w:rFonts w:ascii="Sylfaen" w:hAnsi="Sylfaen"/>
                <w:lang w:val="ka-GE"/>
              </w:rPr>
              <w:t>, რომლ</w:t>
            </w:r>
            <w:r>
              <w:rPr>
                <w:rFonts w:ascii="Sylfaen" w:hAnsi="Sylfaen"/>
                <w:lang w:val="ka-GE"/>
              </w:rPr>
              <w:t>ებ</w:t>
            </w:r>
            <w:r w:rsidRPr="00BE1361">
              <w:rPr>
                <w:rFonts w:ascii="Sylfaen" w:hAnsi="Sylfaen"/>
                <w:lang w:val="ka-GE"/>
              </w:rPr>
              <w:t xml:space="preserve">ითაც </w:t>
            </w:r>
            <w:r w:rsidRPr="00BE1361">
              <w:rPr>
                <w:rFonts w:ascii="Sylfaen" w:hAnsi="Sylfaen"/>
                <w:u w:val="single"/>
                <w:lang w:val="ka-GE"/>
              </w:rPr>
              <w:t>მთხრობელი</w:t>
            </w:r>
            <w:r w:rsidRPr="00BE1361">
              <w:rPr>
                <w:rFonts w:ascii="Sylfaen" w:hAnsi="Sylfaen"/>
                <w:lang w:val="ka-GE"/>
              </w:rPr>
              <w:t xml:space="preserve">  </w:t>
            </w:r>
            <w:r>
              <w:rPr>
                <w:rFonts w:ascii="Sylfaen" w:hAnsi="Sylfaen"/>
                <w:lang w:val="ka-GE"/>
              </w:rPr>
              <w:t xml:space="preserve">ან </w:t>
            </w:r>
            <w:r w:rsidRPr="00390188">
              <w:rPr>
                <w:rFonts w:ascii="Sylfaen" w:hAnsi="Sylfaen"/>
                <w:u w:val="single"/>
                <w:lang w:val="ka-GE"/>
              </w:rPr>
              <w:t>პერსონაჟი</w:t>
            </w:r>
            <w:r>
              <w:rPr>
                <w:rFonts w:ascii="Sylfaen" w:hAnsi="Sylfaen"/>
                <w:lang w:val="ka-GE"/>
              </w:rPr>
              <w:t xml:space="preserve"> </w:t>
            </w:r>
            <w:r w:rsidRPr="00BE1361">
              <w:rPr>
                <w:rFonts w:ascii="Sylfaen" w:hAnsi="Sylfaen"/>
                <w:lang w:val="ka-GE"/>
              </w:rPr>
              <w:t>წარმოთქვამს სიტყვებს, წინადადებებს</w:t>
            </w:r>
            <w:r>
              <w:rPr>
                <w:rFonts w:ascii="Sylfaen" w:hAnsi="Sylfaen"/>
                <w:lang w:val="ka-GE"/>
              </w:rPr>
              <w:t xml:space="preserve"> (ტ. 1, 2, 3).</w:t>
            </w:r>
          </w:p>
          <w:p w14:paraId="1B069038" w14:textId="77777777" w:rsidR="00345E8E" w:rsidRPr="00944C4B" w:rsidRDefault="00345E8E" w:rsidP="00345E8E">
            <w:pPr>
              <w:pStyle w:val="ListParagraph"/>
              <w:numPr>
                <w:ilvl w:val="0"/>
                <w:numId w:val="12"/>
              </w:numPr>
              <w:spacing w:after="160" w:line="259" w:lineRule="auto"/>
              <w:rPr>
                <w:rFonts w:ascii="Sylfaen" w:hAnsi="Sylfaen"/>
                <w:sz w:val="22"/>
                <w:szCs w:val="22"/>
                <w:lang w:val="ka-GE" w:eastAsia="en-US"/>
              </w:rPr>
            </w:pPr>
            <w:r>
              <w:rPr>
                <w:rFonts w:ascii="Sylfaen" w:hAnsi="Sylfaen"/>
                <w:sz w:val="22"/>
                <w:szCs w:val="22"/>
                <w:lang w:val="ka-GE" w:eastAsia="en-US"/>
              </w:rPr>
              <w:t>რისი თქმა უნდა მწერალს ამ მოთხრობით (ტ.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5E05D2" w14:paraId="419B8506" w14:textId="77777777" w:rsidTr="001E22F3">
              <w:tc>
                <w:tcPr>
                  <w:tcW w:w="14811" w:type="dxa"/>
                  <w:shd w:val="clear" w:color="auto" w:fill="D9D9D9"/>
                </w:tcPr>
                <w:p w14:paraId="65D7863D" w14:textId="77777777" w:rsidR="00345E8E" w:rsidRDefault="00345E8E" w:rsidP="001E22F3">
                  <w:pPr>
                    <w:spacing w:after="0"/>
                    <w:rPr>
                      <w:rFonts w:ascii="Sylfaen" w:hAnsi="Sylfaen"/>
                      <w:lang w:val="ka-GE"/>
                    </w:rPr>
                  </w:pPr>
                  <w:r w:rsidRPr="005E05D2">
                    <w:rPr>
                      <w:rFonts w:ascii="Sylfaen" w:hAnsi="Sylfaen"/>
                      <w:b/>
                      <w:lang w:val="ka-GE"/>
                    </w:rPr>
                    <w:t xml:space="preserve">საკითხი:  </w:t>
                  </w:r>
                  <w:r w:rsidRPr="005E05D2">
                    <w:rPr>
                      <w:rFonts w:ascii="Sylfaen" w:hAnsi="Sylfaen"/>
                      <w:lang w:val="ka-GE"/>
                    </w:rPr>
                    <w:t xml:space="preserve">ა. სულაკაურის </w:t>
                  </w:r>
                  <w:r>
                    <w:rPr>
                      <w:rFonts w:ascii="Sylfaen" w:hAnsi="Sylfaen"/>
                      <w:lang w:val="ka-GE"/>
                    </w:rPr>
                    <w:t>ზღაპრის</w:t>
                  </w:r>
                  <w:r w:rsidRPr="005E05D2">
                    <w:rPr>
                      <w:rFonts w:ascii="Sylfaen" w:hAnsi="Sylfaen"/>
                      <w:lang w:val="ka-GE"/>
                    </w:rPr>
                    <w:t xml:space="preserve"> „სალამურას თავგადასავლი“ პერსონაჟ სალამურას</w:t>
                  </w:r>
                  <w:r w:rsidRPr="005E05D2">
                    <w:rPr>
                      <w:rFonts w:ascii="Sylfaen" w:hAnsi="Sylfaen"/>
                      <w:b/>
                      <w:lang w:val="ka-GE"/>
                    </w:rPr>
                    <w:t xml:space="preserve"> </w:t>
                  </w:r>
                  <w:r w:rsidRPr="005E05D2">
                    <w:rPr>
                      <w:rFonts w:ascii="Sylfaen" w:hAnsi="Sylfaen"/>
                      <w:lang w:val="ka-GE"/>
                    </w:rPr>
                    <w:t xml:space="preserve">შინაგანი სამყაროს წარმოჩენა </w:t>
                  </w:r>
                  <w:r>
                    <w:rPr>
                      <w:rFonts w:ascii="Sylfaen" w:hAnsi="Sylfaen"/>
                      <w:lang w:val="ka-GE"/>
                    </w:rPr>
                    <w:t xml:space="preserve">(პერსონაჟის როლის მორგებით). </w:t>
                  </w:r>
                </w:p>
                <w:p w14:paraId="1845C075" w14:textId="77777777" w:rsidR="00345E8E" w:rsidRDefault="00345E8E" w:rsidP="001E22F3">
                  <w:pPr>
                    <w:spacing w:after="0"/>
                    <w:rPr>
                      <w:rFonts w:ascii="Sylfaen" w:hAnsi="Sylfaen"/>
                      <w:lang w:val="ka-GE"/>
                    </w:rPr>
                  </w:pPr>
                  <w:r w:rsidRPr="005E05D2">
                    <w:rPr>
                      <w:rFonts w:ascii="Sylfaen" w:hAnsi="Sylfaen"/>
                      <w:b/>
                      <w:lang w:val="ka-GE"/>
                    </w:rPr>
                    <w:t xml:space="preserve">საკვანძო შეკითხვა: </w:t>
                  </w:r>
                  <w:r w:rsidRPr="00416BBB">
                    <w:rPr>
                      <w:rFonts w:ascii="Sylfaen" w:hAnsi="Sylfaen"/>
                      <w:lang w:val="ka-GE"/>
                    </w:rPr>
                    <w:t xml:space="preserve">რა </w:t>
                  </w:r>
                  <w:r>
                    <w:rPr>
                      <w:rFonts w:ascii="Sylfaen" w:hAnsi="Sylfaen"/>
                      <w:lang w:val="ka-GE"/>
                    </w:rPr>
                    <w:t>ხერხები/</w:t>
                  </w:r>
                  <w:r w:rsidRPr="00416BBB">
                    <w:rPr>
                      <w:rFonts w:ascii="Sylfaen" w:hAnsi="Sylfaen"/>
                      <w:lang w:val="ka-GE"/>
                    </w:rPr>
                    <w:t>სტრატეგიები გამოვიყენო ტექსტის გასაგებად?</w:t>
                  </w:r>
                  <w:r>
                    <w:rPr>
                      <w:rFonts w:ascii="Sylfaen" w:hAnsi="Sylfaen"/>
                      <w:b/>
                      <w:lang w:val="ka-GE"/>
                    </w:rPr>
                    <w:t xml:space="preserve"> </w:t>
                  </w:r>
                  <w:r w:rsidRPr="005E05D2">
                    <w:rPr>
                      <w:rFonts w:ascii="Sylfaen" w:hAnsi="Sylfaen"/>
                      <w:b/>
                      <w:lang w:val="ka-GE"/>
                    </w:rPr>
                    <w:t xml:space="preserve"> </w:t>
                  </w:r>
                  <w:r w:rsidRPr="005E05D2">
                    <w:rPr>
                      <w:rFonts w:ascii="Sylfaen" w:hAnsi="Sylfaen"/>
                      <w:lang w:val="ka-GE"/>
                    </w:rPr>
                    <w:t xml:space="preserve"> </w:t>
                  </w:r>
                  <w:ins w:id="4" w:author="Tamar Jakeli" w:date="2021-04-01T09:50:00Z">
                    <w:r>
                      <w:rPr>
                        <w:rFonts w:ascii="Sylfaen" w:hAnsi="Sylfaen"/>
                        <w:lang w:val="ka-GE"/>
                      </w:rPr>
                      <w:t xml:space="preserve"> </w:t>
                    </w:r>
                  </w:ins>
                  <w:r>
                    <w:rPr>
                      <w:rFonts w:ascii="Sylfaen" w:hAnsi="Sylfaen"/>
                      <w:lang w:val="ka-GE"/>
                    </w:rPr>
                    <w:t xml:space="preserve">როგორ გამოვიყენო ტექსტში მოცემული  </w:t>
                  </w:r>
                  <w:r w:rsidRPr="00D50CFF">
                    <w:rPr>
                      <w:rFonts w:ascii="Sylfaen" w:hAnsi="Sylfaen"/>
                      <w:color w:val="00B050"/>
                      <w:lang w:val="ka-GE"/>
                    </w:rPr>
                    <w:t>ინფორმაცია და</w:t>
                  </w:r>
                  <w:r>
                    <w:rPr>
                      <w:rFonts w:ascii="Sylfaen" w:hAnsi="Sylfaen"/>
                      <w:lang w:val="ka-GE"/>
                    </w:rPr>
                    <w:t xml:space="preserve">  მინიშნებები </w:t>
                  </w:r>
                  <w:r w:rsidRPr="005E05D2">
                    <w:rPr>
                      <w:rFonts w:ascii="Sylfaen" w:hAnsi="Sylfaen"/>
                      <w:lang w:val="ka-GE"/>
                    </w:rPr>
                    <w:t xml:space="preserve"> </w:t>
                  </w:r>
                  <w:r>
                    <w:rPr>
                      <w:rFonts w:ascii="Sylfaen" w:hAnsi="Sylfaen"/>
                      <w:lang w:val="ka-GE"/>
                    </w:rPr>
                    <w:t xml:space="preserve">პერსონაჟ სალამურას როლის მორგებისას? </w:t>
                  </w:r>
                </w:p>
                <w:p w14:paraId="46F50A5E" w14:textId="77777777" w:rsidR="00345E8E" w:rsidRPr="005B0CCE" w:rsidRDefault="00345E8E" w:rsidP="001E22F3">
                  <w:pPr>
                    <w:spacing w:after="0"/>
                    <w:rPr>
                      <w:rFonts w:ascii="Sylfaen" w:hAnsi="Sylfaen"/>
                      <w:lang w:val="ka-GE"/>
                    </w:rPr>
                  </w:pPr>
                </w:p>
              </w:tc>
            </w:tr>
          </w:tbl>
          <w:p w14:paraId="064B1EF6" w14:textId="77777777" w:rsidR="00345E8E" w:rsidRDefault="00345E8E" w:rsidP="001E22F3">
            <w:pPr>
              <w:spacing w:after="0"/>
              <w:rPr>
                <w:rFonts w:ascii="Sylfaen" w:hAnsi="Sylfaen"/>
                <w:b/>
                <w:lang w:val="ka-GE"/>
              </w:rPr>
            </w:pPr>
          </w:p>
          <w:p w14:paraId="0AEF6670" w14:textId="77777777" w:rsidR="00345E8E" w:rsidRDefault="00345E8E" w:rsidP="001E22F3">
            <w:pPr>
              <w:spacing w:after="0"/>
              <w:rPr>
                <w:rFonts w:ascii="Sylfaen" w:hAnsi="Sylfaen"/>
                <w:b/>
                <w:lang w:val="ka-GE"/>
              </w:rPr>
            </w:pPr>
          </w:p>
          <w:p w14:paraId="1D398A77" w14:textId="77777777" w:rsidR="00345E8E" w:rsidRDefault="00345E8E" w:rsidP="001E22F3">
            <w:pPr>
              <w:spacing w:after="0"/>
              <w:rPr>
                <w:rFonts w:ascii="Sylfaen" w:hAnsi="Sylfaen"/>
                <w:b/>
                <w:lang w:val="ka-GE"/>
              </w:rPr>
            </w:pPr>
            <w:bookmarkStart w:id="5" w:name="_Hlk63276972"/>
            <w:r w:rsidRPr="00D33ABC">
              <w:rPr>
                <w:rFonts w:ascii="Sylfaen" w:hAnsi="Sylfaen"/>
                <w:b/>
                <w:highlight w:val="lightGray"/>
                <w:lang w:val="ka-GE"/>
              </w:rPr>
              <w:lastRenderedPageBreak/>
              <w:t>დავალება 6. პერსონაჟის სკამი</w:t>
            </w:r>
            <w:r w:rsidRPr="00BE1361">
              <w:rPr>
                <w:rFonts w:ascii="Sylfaen" w:hAnsi="Sylfaen"/>
                <w:b/>
                <w:lang w:val="ka-GE"/>
              </w:rPr>
              <w:t xml:space="preserve"> </w:t>
            </w:r>
          </w:p>
          <w:p w14:paraId="4381BE6A" w14:textId="77777777" w:rsidR="00345E8E" w:rsidRPr="007627D0" w:rsidRDefault="00345E8E" w:rsidP="001E22F3">
            <w:pPr>
              <w:spacing w:after="0"/>
              <w:rPr>
                <w:rFonts w:ascii="Sylfaen" w:hAnsi="Sylfaen"/>
                <w:b/>
                <w:lang w:val="ka-GE"/>
              </w:rPr>
            </w:pPr>
          </w:p>
          <w:p w14:paraId="6372B169" w14:textId="77777777" w:rsidR="00345E8E" w:rsidRPr="00BE1361" w:rsidRDefault="00345E8E" w:rsidP="001E22F3">
            <w:pPr>
              <w:jc w:val="both"/>
              <w:rPr>
                <w:rFonts w:ascii="Sylfaen" w:hAnsi="Sylfaen"/>
                <w:lang w:val="ka-GE"/>
              </w:rPr>
            </w:pPr>
            <w:r w:rsidRPr="00BE1361">
              <w:rPr>
                <w:rFonts w:ascii="Sylfaen" w:hAnsi="Sylfaen"/>
                <w:lang w:val="ka-GE"/>
              </w:rPr>
              <w:t xml:space="preserve">მოირგე შენთვის სასურველი პერსონაჟის </w:t>
            </w:r>
            <w:r w:rsidRPr="00BE1361">
              <w:rPr>
                <w:rFonts w:ascii="Sylfaen" w:hAnsi="Sylfaen"/>
                <w:b/>
                <w:lang w:val="ka-GE"/>
              </w:rPr>
              <w:t xml:space="preserve">(მაგ., </w:t>
            </w:r>
            <w:r>
              <w:rPr>
                <w:rFonts w:ascii="Sylfaen" w:hAnsi="Sylfaen"/>
                <w:b/>
              </w:rPr>
              <w:t xml:space="preserve"> </w:t>
            </w:r>
            <w:r w:rsidRPr="00BE1361">
              <w:rPr>
                <w:rFonts w:ascii="Sylfaen" w:hAnsi="Sylfaen"/>
                <w:b/>
                <w:lang w:val="ka-GE"/>
              </w:rPr>
              <w:t>ა. სულაკაურის ზღაპარ „სალამურას თავგადასავლის“ პერსონაჟ სალამურას)</w:t>
            </w:r>
            <w:r w:rsidRPr="00BE1361">
              <w:rPr>
                <w:rFonts w:ascii="Sylfaen" w:hAnsi="Sylfaen"/>
                <w:lang w:val="ka-GE"/>
              </w:rPr>
              <w:t xml:space="preserve">  როლი, გამოდი კლასის წინ</w:t>
            </w:r>
            <w:r>
              <w:rPr>
                <w:rFonts w:ascii="Sylfaen" w:hAnsi="Sylfaen"/>
                <w:lang w:val="ka-GE"/>
              </w:rPr>
              <w:t>აშე</w:t>
            </w:r>
            <w:r w:rsidRPr="00BE1361">
              <w:rPr>
                <w:rFonts w:ascii="Sylfaen" w:hAnsi="Sylfaen"/>
                <w:lang w:val="ka-GE"/>
              </w:rPr>
              <w:t xml:space="preserve"> და უპასუხე თანაკლასელების შეკითხვებს, რომლებიც შერჩეული </w:t>
            </w:r>
            <w:r w:rsidRPr="00BE1361">
              <w:rPr>
                <w:rFonts w:ascii="Sylfaen" w:hAnsi="Sylfaen"/>
                <w:u w:val="single"/>
                <w:lang w:val="ka-GE"/>
              </w:rPr>
              <w:t>პერსონაჟისთვისაა</w:t>
            </w:r>
            <w:r w:rsidRPr="00BE1361">
              <w:rPr>
                <w:rFonts w:ascii="Sylfaen" w:hAnsi="Sylfaen"/>
                <w:lang w:val="ka-GE"/>
              </w:rPr>
              <w:t xml:space="preserve"> განკუთვნილი. გაითვალისწინე</w:t>
            </w:r>
            <w:r>
              <w:rPr>
                <w:rFonts w:ascii="Sylfaen" w:hAnsi="Sylfaen"/>
                <w:lang w:val="ka-GE"/>
              </w:rPr>
              <w:t xml:space="preserve">თ, რომ შეკითხვები და პასუხები </w:t>
            </w:r>
            <w:r w:rsidRPr="00BE1361">
              <w:rPr>
                <w:rFonts w:ascii="Sylfaen" w:hAnsi="Sylfaen"/>
                <w:lang w:val="ka-GE"/>
              </w:rPr>
              <w:t xml:space="preserve"> უნდა </w:t>
            </w:r>
            <w:r>
              <w:rPr>
                <w:rFonts w:ascii="Sylfaen" w:hAnsi="Sylfaen"/>
                <w:lang w:val="ka-GE"/>
              </w:rPr>
              <w:t>შეესაბამებოდეს</w:t>
            </w:r>
            <w:r w:rsidRPr="00BE1361">
              <w:rPr>
                <w:rFonts w:ascii="Sylfaen" w:hAnsi="Sylfaen"/>
                <w:lang w:val="ka-GE"/>
              </w:rPr>
              <w:t xml:space="preserve"> ტექსტში მოცემულ </w:t>
            </w:r>
            <w:r w:rsidRPr="00413674">
              <w:rPr>
                <w:rFonts w:ascii="Sylfaen" w:hAnsi="Sylfaen"/>
                <w:color w:val="000000"/>
                <w:lang w:val="ka-GE"/>
              </w:rPr>
              <w:t>ინფორმაციასა და</w:t>
            </w:r>
            <w:r>
              <w:rPr>
                <w:rFonts w:ascii="Sylfaen" w:hAnsi="Sylfaen"/>
                <w:lang w:val="ka-GE"/>
              </w:rPr>
              <w:t xml:space="preserve"> </w:t>
            </w:r>
            <w:r w:rsidRPr="009F24B9">
              <w:rPr>
                <w:rFonts w:ascii="Sylfaen" w:hAnsi="Sylfaen"/>
                <w:lang w:val="ka-GE"/>
              </w:rPr>
              <w:t>მინიშნებებს</w:t>
            </w:r>
            <w:r>
              <w:rPr>
                <w:rFonts w:ascii="Sylfaen" w:hAnsi="Sylfaen"/>
                <w:lang w:val="ka-GE"/>
              </w:rPr>
              <w:t xml:space="preserve">. </w:t>
            </w:r>
            <w:r w:rsidRPr="00BE1361">
              <w:rPr>
                <w:rFonts w:ascii="Sylfaen" w:hAnsi="Sylfaen"/>
                <w:lang w:val="ka-GE"/>
              </w:rPr>
              <w:t xml:space="preserve">კითხვა-პასუხის დაწყებამდე წარუდგინე თავი მსმენელებს - მიაწოდე მოკლე ინფორმაცია შერჩეული პერსონაჟის ვინაობის შესახებ. </w:t>
            </w:r>
          </w:p>
          <w:p w14:paraId="420CFF3B" w14:textId="77777777" w:rsidR="00345E8E" w:rsidRPr="00C03F9E"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07A85E77" w14:textId="77777777" w:rsidR="00345E8E" w:rsidRPr="000C56A8" w:rsidRDefault="00345E8E" w:rsidP="001E22F3">
            <w:pPr>
              <w:rPr>
                <w:rFonts w:ascii="Sylfaen" w:hAnsi="Sylfaen"/>
                <w:i/>
                <w:u w:val="single"/>
                <w:lang w:val="ka-GE"/>
              </w:rPr>
            </w:pPr>
            <w:r w:rsidRPr="00BE1361">
              <w:rPr>
                <w:rFonts w:ascii="Sylfaen" w:hAnsi="Sylfaen"/>
                <w:i/>
                <w:u w:val="single"/>
                <w:lang w:val="ka-GE"/>
              </w:rPr>
              <w:t>როლის მორგებისას</w:t>
            </w:r>
            <w:r>
              <w:rPr>
                <w:rFonts w:ascii="Sylfaen" w:hAnsi="Sylfaen"/>
                <w:i/>
                <w:u w:val="single"/>
                <w:lang w:val="ka-GE"/>
              </w:rPr>
              <w:t xml:space="preserve"> </w:t>
            </w:r>
            <w:r w:rsidRPr="00BE1361">
              <w:rPr>
                <w:rFonts w:ascii="Sylfaen" w:hAnsi="Sylfaen"/>
                <w:i/>
                <w:u w:val="single"/>
                <w:lang w:val="ka-GE"/>
              </w:rPr>
              <w:t xml:space="preserve">წარმოაჩინე: </w:t>
            </w:r>
          </w:p>
          <w:p w14:paraId="613CC183" w14:textId="77777777" w:rsidR="00345E8E" w:rsidRDefault="00345E8E" w:rsidP="00345E8E">
            <w:pPr>
              <w:pStyle w:val="ListParagraph"/>
              <w:numPr>
                <w:ilvl w:val="0"/>
                <w:numId w:val="12"/>
              </w:numPr>
              <w:spacing w:after="0"/>
              <w:rPr>
                <w:rFonts w:ascii="Sylfaen" w:hAnsi="Sylfaen"/>
                <w:sz w:val="22"/>
                <w:szCs w:val="22"/>
                <w:lang w:val="ka-GE" w:eastAsia="en-US"/>
              </w:rPr>
            </w:pPr>
            <w:r w:rsidRPr="00A14BDD">
              <w:rPr>
                <w:rFonts w:ascii="Sylfaen" w:hAnsi="Sylfaen"/>
                <w:sz w:val="22"/>
                <w:szCs w:val="22"/>
                <w:lang w:val="ka-GE" w:eastAsia="en-US"/>
              </w:rPr>
              <w:t xml:space="preserve">როგორია </w:t>
            </w:r>
            <w:r>
              <w:rPr>
                <w:rFonts w:ascii="Sylfaen" w:hAnsi="Sylfaen"/>
                <w:sz w:val="22"/>
                <w:szCs w:val="22"/>
                <w:u w:val="single"/>
                <w:lang w:val="ka-GE" w:eastAsia="en-US"/>
              </w:rPr>
              <w:t xml:space="preserve">ზღაპრის </w:t>
            </w:r>
            <w:r w:rsidRPr="00BE1361">
              <w:rPr>
                <w:rFonts w:ascii="Sylfaen" w:hAnsi="Sylfaen"/>
                <w:sz w:val="22"/>
                <w:szCs w:val="22"/>
                <w:u w:val="single"/>
                <w:lang w:val="ka-GE" w:eastAsia="en-US"/>
              </w:rPr>
              <w:t xml:space="preserve">პერსონაჟის </w:t>
            </w:r>
            <w:r w:rsidRPr="00BE1361">
              <w:rPr>
                <w:rFonts w:ascii="Sylfaen" w:hAnsi="Sylfaen"/>
                <w:b/>
                <w:sz w:val="22"/>
                <w:szCs w:val="22"/>
                <w:lang w:val="ka-GE" w:eastAsia="en-US"/>
              </w:rPr>
              <w:t xml:space="preserve">(მაგ., სალამურას) </w:t>
            </w:r>
            <w:r w:rsidRPr="00BE1361">
              <w:rPr>
                <w:rFonts w:ascii="Sylfaen" w:hAnsi="Sylfaen"/>
                <w:sz w:val="22"/>
                <w:szCs w:val="22"/>
                <w:lang w:val="ka-GE" w:eastAsia="en-US"/>
              </w:rPr>
              <w:t>ფიქრები, განცდები, ემოციები, ინტერესები, მიზნები</w:t>
            </w:r>
            <w:r>
              <w:rPr>
                <w:rFonts w:ascii="Sylfaen" w:hAnsi="Sylfaen"/>
                <w:sz w:val="22"/>
                <w:szCs w:val="22"/>
                <w:lang w:val="ka-GE" w:eastAsia="en-US"/>
              </w:rPr>
              <w:t xml:space="preserve"> - ტექსტისა და მასში მოცემული მინიშნებების გათვალისწინებით (ტ. 1, 2, 3); </w:t>
            </w:r>
          </w:p>
          <w:p w14:paraId="72D8A6F6" w14:textId="77777777" w:rsidR="00345E8E" w:rsidRPr="00C03F9E" w:rsidRDefault="00345E8E" w:rsidP="00345E8E">
            <w:pPr>
              <w:pStyle w:val="ListParagraph"/>
              <w:numPr>
                <w:ilvl w:val="0"/>
                <w:numId w:val="12"/>
              </w:numPr>
              <w:spacing w:after="0"/>
              <w:rPr>
                <w:rFonts w:ascii="Sylfaen" w:hAnsi="Sylfaen"/>
                <w:sz w:val="22"/>
                <w:szCs w:val="22"/>
                <w:lang w:val="ka-GE" w:eastAsia="en-US"/>
              </w:rPr>
            </w:pPr>
            <w:r w:rsidRPr="00BE1361">
              <w:rPr>
                <w:rFonts w:ascii="Sylfaen" w:hAnsi="Sylfaen"/>
                <w:sz w:val="22"/>
                <w:szCs w:val="22"/>
                <w:lang w:val="ka-GE" w:eastAsia="en-US"/>
              </w:rPr>
              <w:t xml:space="preserve">რას ფიქრობს შერჩეული </w:t>
            </w:r>
            <w:r w:rsidRPr="00BE1361">
              <w:rPr>
                <w:rFonts w:ascii="Sylfaen" w:hAnsi="Sylfaen"/>
                <w:sz w:val="22"/>
                <w:szCs w:val="22"/>
                <w:u w:val="single"/>
                <w:lang w:val="ka-GE" w:eastAsia="en-US"/>
              </w:rPr>
              <w:t>პერსონაჟი</w:t>
            </w:r>
            <w:r w:rsidRPr="00127C1D">
              <w:rPr>
                <w:rFonts w:ascii="Sylfaen" w:hAnsi="Sylfaen"/>
                <w:sz w:val="22"/>
                <w:szCs w:val="22"/>
                <w:lang w:val="ka-GE" w:eastAsia="en-US"/>
              </w:rPr>
              <w:t xml:space="preserve"> </w:t>
            </w:r>
            <w:r w:rsidRPr="00BE1361">
              <w:rPr>
                <w:rFonts w:ascii="Sylfaen" w:hAnsi="Sylfaen"/>
                <w:b/>
                <w:sz w:val="22"/>
                <w:szCs w:val="22"/>
                <w:lang w:val="ka-GE" w:eastAsia="en-US"/>
              </w:rPr>
              <w:t xml:space="preserve">(მაგ., სალამურა) </w:t>
            </w:r>
            <w:r w:rsidRPr="00BE1361">
              <w:rPr>
                <w:rFonts w:ascii="Sylfaen" w:hAnsi="Sylfaen"/>
                <w:sz w:val="22"/>
                <w:szCs w:val="22"/>
                <w:u w:val="single"/>
                <w:lang w:val="ka-GE" w:eastAsia="en-US"/>
              </w:rPr>
              <w:t>სხვა პერსონაჟებზე</w:t>
            </w:r>
            <w:r w:rsidRPr="00BE1361">
              <w:rPr>
                <w:rFonts w:ascii="Sylfaen" w:hAnsi="Sylfaen"/>
                <w:sz w:val="22"/>
                <w:szCs w:val="22"/>
                <w:lang w:val="ka-GE" w:eastAsia="en-US"/>
              </w:rPr>
              <w:t>, როგორ აფასებს</w:t>
            </w:r>
            <w:r>
              <w:rPr>
                <w:rFonts w:ascii="Sylfaen" w:hAnsi="Sylfaen"/>
                <w:sz w:val="22"/>
                <w:szCs w:val="22"/>
                <w:lang w:val="ka-GE" w:eastAsia="en-US"/>
              </w:rPr>
              <w:t xml:space="preserve"> </w:t>
            </w:r>
            <w:r w:rsidRPr="00CC4DC0">
              <w:rPr>
                <w:rFonts w:ascii="Sylfaen" w:hAnsi="Sylfaen"/>
                <w:sz w:val="22"/>
                <w:szCs w:val="22"/>
                <w:lang w:val="ka-GE" w:eastAsia="en-US"/>
              </w:rPr>
              <w:t>(მოსწონს, არ მოსწონს)</w:t>
            </w:r>
            <w:r w:rsidRPr="00BE1361">
              <w:rPr>
                <w:rFonts w:ascii="Sylfaen" w:hAnsi="Sylfaen"/>
                <w:sz w:val="22"/>
                <w:szCs w:val="22"/>
                <w:lang w:val="ka-GE" w:eastAsia="en-US"/>
              </w:rPr>
              <w:t xml:space="preserve"> მათ და რატომ</w:t>
            </w:r>
            <w:r>
              <w:rPr>
                <w:rFonts w:ascii="Sylfaen" w:hAnsi="Sylfaen"/>
                <w:sz w:val="22"/>
                <w:szCs w:val="22"/>
                <w:lang w:val="ka-GE" w:eastAsia="en-US"/>
              </w:rPr>
              <w:t xml:space="preserve"> (ტ. 1, 2, 3);</w:t>
            </w:r>
          </w:p>
          <w:p w14:paraId="7C8A2C8A" w14:textId="77777777" w:rsidR="00345E8E" w:rsidRPr="00C03F9E" w:rsidRDefault="00345E8E" w:rsidP="00345E8E">
            <w:pPr>
              <w:pStyle w:val="ListParagraph"/>
              <w:numPr>
                <w:ilvl w:val="0"/>
                <w:numId w:val="12"/>
              </w:numPr>
              <w:spacing w:after="0"/>
              <w:rPr>
                <w:rFonts w:ascii="Sylfaen" w:hAnsi="Sylfaen"/>
                <w:sz w:val="22"/>
                <w:szCs w:val="22"/>
                <w:lang w:val="ka-GE" w:eastAsia="en-US"/>
              </w:rPr>
            </w:pPr>
            <w:r w:rsidRPr="00BE1361">
              <w:rPr>
                <w:rFonts w:ascii="Sylfaen" w:hAnsi="Sylfaen"/>
                <w:sz w:val="22"/>
                <w:szCs w:val="22"/>
                <w:lang w:val="ka-GE" w:eastAsia="en-US"/>
              </w:rPr>
              <w:t xml:space="preserve">როგორ ხსნის შერჩეული </w:t>
            </w:r>
            <w:r w:rsidRPr="00BE1361">
              <w:rPr>
                <w:rFonts w:ascii="Sylfaen" w:hAnsi="Sylfaen"/>
                <w:sz w:val="22"/>
                <w:szCs w:val="22"/>
                <w:u w:val="single"/>
                <w:lang w:val="ka-GE" w:eastAsia="en-US"/>
              </w:rPr>
              <w:t>პერსონაჟი</w:t>
            </w:r>
            <w:r w:rsidRPr="00BE1361">
              <w:rPr>
                <w:rFonts w:ascii="Sylfaen" w:hAnsi="Sylfaen"/>
                <w:sz w:val="22"/>
                <w:szCs w:val="22"/>
                <w:lang w:val="ka-GE" w:eastAsia="en-US"/>
              </w:rPr>
              <w:t xml:space="preserve"> თავის </w:t>
            </w:r>
            <w:r w:rsidRPr="00672A7F">
              <w:rPr>
                <w:rFonts w:ascii="Sylfaen" w:hAnsi="Sylfaen"/>
                <w:sz w:val="22"/>
                <w:szCs w:val="22"/>
                <w:lang w:val="ka-GE" w:eastAsia="en-US"/>
              </w:rPr>
              <w:t>ამა თუ იმ საქციელს</w:t>
            </w:r>
            <w:r>
              <w:rPr>
                <w:rFonts w:ascii="Sylfaen" w:hAnsi="Sylfaen"/>
                <w:sz w:val="22"/>
                <w:szCs w:val="22"/>
                <w:u w:val="single"/>
                <w:lang w:val="ka-GE" w:eastAsia="en-US"/>
              </w:rPr>
              <w:t xml:space="preserve"> </w:t>
            </w:r>
            <w:r>
              <w:rPr>
                <w:rFonts w:ascii="Sylfaen" w:hAnsi="Sylfaen"/>
                <w:sz w:val="22"/>
                <w:szCs w:val="22"/>
                <w:lang w:val="ka-GE" w:eastAsia="en-US"/>
              </w:rPr>
              <w:t>(ტ. 1, 2, 3);</w:t>
            </w:r>
          </w:p>
          <w:p w14:paraId="5BDBB007" w14:textId="77777777" w:rsidR="00345E8E" w:rsidRPr="00E46BA1" w:rsidRDefault="00345E8E" w:rsidP="00345E8E">
            <w:pPr>
              <w:pStyle w:val="ListParagraph"/>
              <w:numPr>
                <w:ilvl w:val="0"/>
                <w:numId w:val="12"/>
              </w:numPr>
              <w:spacing w:after="0"/>
              <w:rPr>
                <w:rFonts w:ascii="Sylfaen" w:hAnsi="Sylfaen"/>
                <w:color w:val="FF0000"/>
                <w:sz w:val="22"/>
                <w:szCs w:val="22"/>
                <w:lang w:val="ka-GE" w:eastAsia="en-US"/>
              </w:rPr>
            </w:pPr>
            <w:r>
              <w:rPr>
                <w:rFonts w:ascii="Sylfaen" w:hAnsi="Sylfaen"/>
                <w:color w:val="FF0000"/>
                <w:sz w:val="22"/>
                <w:szCs w:val="22"/>
                <w:lang w:val="ka-GE" w:eastAsia="en-US"/>
              </w:rPr>
              <w:t xml:space="preserve"> </w:t>
            </w:r>
            <w:r w:rsidRPr="00672A7F">
              <w:rPr>
                <w:rFonts w:ascii="Sylfaen" w:hAnsi="Sylfaen"/>
                <w:sz w:val="22"/>
                <w:szCs w:val="22"/>
                <w:lang w:val="ka-GE" w:eastAsia="en-US"/>
              </w:rPr>
              <w:t>ეთანხმება თუ არა  შერჩეული</w:t>
            </w:r>
            <w:r w:rsidRPr="00BE1361">
              <w:rPr>
                <w:rFonts w:ascii="Sylfaen" w:hAnsi="Sylfaen"/>
                <w:sz w:val="22"/>
                <w:szCs w:val="22"/>
                <w:lang w:val="ka-GE" w:eastAsia="en-US"/>
              </w:rPr>
              <w:t xml:space="preserve">  </w:t>
            </w:r>
            <w:r w:rsidRPr="003D3A42">
              <w:rPr>
                <w:rFonts w:ascii="Sylfaen" w:hAnsi="Sylfaen"/>
                <w:sz w:val="22"/>
                <w:szCs w:val="22"/>
                <w:u w:val="single"/>
                <w:lang w:val="ka-GE" w:eastAsia="en-US"/>
              </w:rPr>
              <w:t>პერსონაჟი</w:t>
            </w:r>
            <w:r w:rsidRPr="00BE1361">
              <w:rPr>
                <w:rFonts w:ascii="Sylfaen" w:hAnsi="Sylfaen"/>
                <w:sz w:val="22"/>
                <w:szCs w:val="22"/>
                <w:lang w:val="ka-GE" w:eastAsia="en-US"/>
              </w:rPr>
              <w:t xml:space="preserve"> </w:t>
            </w:r>
            <w:r>
              <w:rPr>
                <w:rFonts w:ascii="Sylfaen" w:hAnsi="Sylfaen"/>
                <w:sz w:val="22"/>
                <w:szCs w:val="22"/>
                <w:lang w:val="ka-GE" w:eastAsia="en-US"/>
              </w:rPr>
              <w:t xml:space="preserve">ზღაპრის </w:t>
            </w:r>
            <w:r>
              <w:rPr>
                <w:rFonts w:ascii="Sylfaen" w:hAnsi="Sylfaen"/>
                <w:sz w:val="22"/>
                <w:szCs w:val="22"/>
                <w:u w:val="single"/>
                <w:lang w:val="ka-GE" w:eastAsia="en-US"/>
              </w:rPr>
              <w:t>დედააზრს</w:t>
            </w:r>
            <w:r>
              <w:rPr>
                <w:rFonts w:ascii="Sylfaen" w:hAnsi="Sylfaen"/>
                <w:sz w:val="22"/>
                <w:szCs w:val="22"/>
                <w:lang w:val="ka-GE" w:eastAsia="en-US"/>
              </w:rPr>
              <w:t xml:space="preserve"> და რატომ (ტ. 1, 2, </w:t>
            </w:r>
            <w:r w:rsidRPr="00672A7F">
              <w:rPr>
                <w:rFonts w:ascii="Sylfaen" w:hAnsi="Sylfaen"/>
                <w:sz w:val="22"/>
                <w:szCs w:val="22"/>
                <w:lang w:val="ka-GE" w:eastAsia="en-US"/>
              </w:rPr>
              <w:t>3)</w:t>
            </w:r>
          </w:p>
          <w:p w14:paraId="15FCED2A" w14:textId="77777777" w:rsidR="00345E8E" w:rsidRDefault="00345E8E" w:rsidP="001E22F3">
            <w:pPr>
              <w:pStyle w:val="ListParagraph"/>
              <w:spacing w:after="0" w:line="259" w:lineRule="auto"/>
              <w:ind w:left="0"/>
              <w:rPr>
                <w:rFonts w:ascii="Sylfaen" w:hAnsi="Sylfaen"/>
                <w:sz w:val="22"/>
                <w:szCs w:val="22"/>
                <w:lang w:val="ka-GE" w:eastAsia="en-US"/>
              </w:rPr>
            </w:pPr>
          </w:p>
          <w:p w14:paraId="232317F6" w14:textId="77777777" w:rsidR="00345E8E" w:rsidRPr="006A0A09" w:rsidRDefault="00345E8E" w:rsidP="001E22F3">
            <w:pPr>
              <w:pStyle w:val="ListParagraph"/>
              <w:spacing w:after="0" w:line="259" w:lineRule="auto"/>
              <w:ind w:left="0"/>
              <w:rPr>
                <w:rFonts w:ascii="Sylfaen" w:hAnsi="Sylfaen"/>
                <w:sz w:val="22"/>
                <w:szCs w:val="22"/>
                <w:lang w:val="ka-G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5E05D2" w14:paraId="59293163" w14:textId="77777777" w:rsidTr="001E22F3">
              <w:tc>
                <w:tcPr>
                  <w:tcW w:w="14811" w:type="dxa"/>
                  <w:shd w:val="clear" w:color="auto" w:fill="FFFFFF"/>
                </w:tcPr>
                <w:bookmarkEnd w:id="5"/>
                <w:p w14:paraId="145AF895" w14:textId="77777777" w:rsidR="00345E8E" w:rsidRDefault="00345E8E" w:rsidP="001E22F3">
                  <w:pPr>
                    <w:pStyle w:val="ListParagraph"/>
                    <w:shd w:val="clear" w:color="auto" w:fill="D9D9D9"/>
                    <w:spacing w:after="0" w:line="259" w:lineRule="auto"/>
                    <w:ind w:left="0"/>
                    <w:rPr>
                      <w:rFonts w:ascii="Sylfaen" w:hAnsi="Sylfaen"/>
                      <w:b/>
                      <w:lang w:val="ka-GE"/>
                    </w:rPr>
                  </w:pPr>
                  <w:r w:rsidRPr="005E05D2">
                    <w:rPr>
                      <w:rFonts w:ascii="Sylfaen" w:hAnsi="Sylfaen"/>
                      <w:b/>
                      <w:lang w:val="ka-GE"/>
                    </w:rPr>
                    <w:t xml:space="preserve">საკითხი:  </w:t>
                  </w:r>
                  <w:r w:rsidRPr="005E05D2">
                    <w:rPr>
                      <w:rFonts w:ascii="Sylfaen" w:hAnsi="Sylfaen"/>
                      <w:lang w:val="ka-GE"/>
                    </w:rPr>
                    <w:t>რ. ინანიშვილის მოთხრობა „განთავისუფლების“ სიუჟეტის გაგრძელება მინიშნებებზე დაყრდნობით.</w:t>
                  </w:r>
                </w:p>
                <w:p w14:paraId="00FF3929" w14:textId="77777777" w:rsidR="00345E8E" w:rsidRPr="005E05D2" w:rsidRDefault="00345E8E" w:rsidP="001E22F3">
                  <w:pPr>
                    <w:pStyle w:val="ListParagraph"/>
                    <w:shd w:val="clear" w:color="auto" w:fill="D9D9D9"/>
                    <w:spacing w:after="0" w:line="259" w:lineRule="auto"/>
                    <w:ind w:left="0"/>
                    <w:rPr>
                      <w:rFonts w:ascii="Sylfaen" w:hAnsi="Sylfaen"/>
                      <w:color w:val="FF0000"/>
                      <w:sz w:val="22"/>
                      <w:szCs w:val="22"/>
                      <w:lang w:val="ka-GE" w:eastAsia="en-US"/>
                    </w:rPr>
                  </w:pPr>
                  <w:r w:rsidRPr="005E05D2">
                    <w:rPr>
                      <w:rFonts w:ascii="Sylfaen" w:hAnsi="Sylfaen"/>
                      <w:b/>
                      <w:lang w:val="ka-GE"/>
                    </w:rPr>
                    <w:t xml:space="preserve">საკვანძო შეკითხვა:  </w:t>
                  </w:r>
                  <w:r w:rsidRPr="00416BBB">
                    <w:rPr>
                      <w:rFonts w:ascii="Sylfaen" w:hAnsi="Sylfaen"/>
                      <w:lang w:val="ka-GE"/>
                    </w:rPr>
                    <w:t xml:space="preserve">რა </w:t>
                  </w:r>
                  <w:r>
                    <w:rPr>
                      <w:rFonts w:ascii="Sylfaen" w:hAnsi="Sylfaen"/>
                      <w:lang w:val="ka-GE"/>
                    </w:rPr>
                    <w:t>ხერხები/</w:t>
                  </w:r>
                  <w:r w:rsidRPr="00416BBB">
                    <w:rPr>
                      <w:rFonts w:ascii="Sylfaen" w:hAnsi="Sylfaen"/>
                      <w:lang w:val="ka-GE"/>
                    </w:rPr>
                    <w:t>სტრატეგიები გამოვიყენო ტექსტის გასაგებად?</w:t>
                  </w:r>
                  <w:r>
                    <w:rPr>
                      <w:rFonts w:ascii="Sylfaen" w:hAnsi="Sylfaen"/>
                      <w:b/>
                      <w:lang w:val="ka-GE"/>
                    </w:rPr>
                    <w:t xml:space="preserve"> </w:t>
                  </w:r>
                  <w:r w:rsidRPr="005E05D2">
                    <w:rPr>
                      <w:rFonts w:ascii="Sylfaen" w:hAnsi="Sylfaen"/>
                      <w:b/>
                      <w:lang w:val="ka-GE"/>
                    </w:rPr>
                    <w:t xml:space="preserve"> </w:t>
                  </w:r>
                  <w:r>
                    <w:rPr>
                      <w:rFonts w:ascii="Sylfaen" w:hAnsi="Sylfaen"/>
                      <w:lang w:val="ka-GE"/>
                    </w:rPr>
                    <w:t xml:space="preserve">როგორ გამოვიყენო ტექსტის მინიშნებები </w:t>
                  </w:r>
                  <w:r w:rsidRPr="005E05D2">
                    <w:rPr>
                      <w:rFonts w:ascii="Sylfaen" w:hAnsi="Sylfaen"/>
                      <w:lang w:val="ka-GE"/>
                    </w:rPr>
                    <w:t>რ. ინანიშ</w:t>
                  </w:r>
                  <w:r>
                    <w:rPr>
                      <w:rFonts w:ascii="Sylfaen" w:hAnsi="Sylfaen"/>
                      <w:lang w:val="ka-GE"/>
                    </w:rPr>
                    <w:t xml:space="preserve">ვილის მოთხრობა „განთავისუფლების“  გაგრძელების მოსაფიქრებლად?  </w:t>
                  </w:r>
                  <w:r w:rsidRPr="005E05D2">
                    <w:rPr>
                      <w:rFonts w:ascii="Sylfaen" w:hAnsi="Sylfaen"/>
                      <w:lang w:val="ka-GE"/>
                    </w:rPr>
                    <w:t xml:space="preserve">რა </w:t>
                  </w:r>
                  <w:r>
                    <w:rPr>
                      <w:rFonts w:ascii="Sylfaen" w:hAnsi="Sylfaen"/>
                      <w:lang w:val="ka-GE"/>
                    </w:rPr>
                    <w:t>ხერხების/</w:t>
                  </w:r>
                  <w:r w:rsidRPr="005E05D2">
                    <w:rPr>
                      <w:rFonts w:ascii="Sylfaen" w:hAnsi="Sylfaen"/>
                      <w:lang w:val="ka-GE"/>
                    </w:rPr>
                    <w:t xml:space="preserve">სტრატეგიების გამოყენებით </w:t>
                  </w:r>
                  <w:r>
                    <w:rPr>
                      <w:rFonts w:ascii="Sylfaen" w:hAnsi="Sylfaen"/>
                      <w:lang w:val="ka-GE"/>
                    </w:rPr>
                    <w:t xml:space="preserve">დავწერო </w:t>
                  </w:r>
                  <w:r w:rsidRPr="005E05D2">
                    <w:rPr>
                      <w:rFonts w:ascii="Sylfaen" w:hAnsi="Sylfaen"/>
                      <w:lang w:val="ka-GE"/>
                    </w:rPr>
                    <w:t xml:space="preserve"> </w:t>
                  </w:r>
                  <w:r>
                    <w:rPr>
                      <w:rFonts w:ascii="Sylfaen" w:hAnsi="Sylfaen"/>
                      <w:lang w:val="ka-GE"/>
                    </w:rPr>
                    <w:t xml:space="preserve">მოთხრობის გაგრძელება? </w:t>
                  </w:r>
                  <w:r w:rsidRPr="005E05D2">
                    <w:rPr>
                      <w:rFonts w:ascii="Sylfaen" w:hAnsi="Sylfaen"/>
                      <w:lang w:val="ka-GE"/>
                    </w:rPr>
                    <w:t xml:space="preserve">  </w:t>
                  </w:r>
                </w:p>
                <w:p w14:paraId="5A4082E1" w14:textId="77777777" w:rsidR="00345E8E" w:rsidRDefault="00345E8E" w:rsidP="001E22F3">
                  <w:pPr>
                    <w:pStyle w:val="ListParagraph"/>
                    <w:shd w:val="clear" w:color="auto" w:fill="D9D9D9"/>
                    <w:spacing w:after="0" w:line="240" w:lineRule="auto"/>
                    <w:ind w:left="0" w:right="36"/>
                    <w:jc w:val="both"/>
                    <w:rPr>
                      <w:rFonts w:ascii="Sylfaen" w:hAnsi="Sylfaen"/>
                      <w:b/>
                      <w:sz w:val="22"/>
                      <w:szCs w:val="22"/>
                      <w:lang w:val="ka-GE" w:eastAsia="en-US"/>
                    </w:rPr>
                  </w:pPr>
                </w:p>
                <w:p w14:paraId="77E9D94A" w14:textId="77777777" w:rsidR="00345E8E" w:rsidRPr="00DE3AE0" w:rsidRDefault="00345E8E" w:rsidP="001E22F3">
                  <w:pPr>
                    <w:pStyle w:val="ListParagraph"/>
                    <w:shd w:val="clear" w:color="auto" w:fill="D9D9D9"/>
                    <w:spacing w:after="0" w:line="240" w:lineRule="auto"/>
                    <w:ind w:left="0" w:right="36"/>
                    <w:jc w:val="both"/>
                    <w:rPr>
                      <w:rFonts w:ascii="Sylfaen" w:hAnsi="Sylfaen"/>
                      <w:b/>
                      <w:sz w:val="22"/>
                      <w:szCs w:val="22"/>
                      <w:lang w:val="ka-GE" w:eastAsia="en-US"/>
                    </w:rPr>
                  </w:pPr>
                  <w:r>
                    <w:rPr>
                      <w:rFonts w:ascii="Sylfaen" w:hAnsi="Sylfaen"/>
                      <w:b/>
                      <w:sz w:val="22"/>
                      <w:szCs w:val="22"/>
                      <w:lang w:val="ka-GE" w:eastAsia="en-US"/>
                    </w:rPr>
                    <w:t xml:space="preserve">შეკითხვები </w:t>
                  </w:r>
                  <w:r w:rsidRPr="00DE3AE0">
                    <w:rPr>
                      <w:rFonts w:ascii="Sylfaen" w:hAnsi="Sylfaen"/>
                      <w:b/>
                      <w:sz w:val="22"/>
                      <w:szCs w:val="22"/>
                      <w:lang w:val="ka-GE" w:eastAsia="en-US"/>
                    </w:rPr>
                    <w:t xml:space="preserve">თემატური მატრიცის შეკითხვების ბანკისთვის: </w:t>
                  </w:r>
                </w:p>
                <w:p w14:paraId="6141D23C" w14:textId="77777777" w:rsidR="00345E8E" w:rsidRPr="00DE3AE0" w:rsidRDefault="00345E8E" w:rsidP="00345E8E">
                  <w:pPr>
                    <w:numPr>
                      <w:ilvl w:val="0"/>
                      <w:numId w:val="83"/>
                    </w:numPr>
                    <w:shd w:val="clear" w:color="auto" w:fill="D9D9D9"/>
                    <w:spacing w:after="0" w:line="240" w:lineRule="auto"/>
                    <w:ind w:right="36"/>
                    <w:jc w:val="both"/>
                    <w:rPr>
                      <w:rFonts w:ascii="Sylfaen" w:hAnsi="Sylfaen"/>
                      <w:lang w:val="ka-GE"/>
                    </w:rPr>
                  </w:pPr>
                  <w:r w:rsidRPr="00DE3AE0">
                    <w:rPr>
                      <w:rFonts w:ascii="Sylfaen" w:hAnsi="Sylfaen"/>
                      <w:lang w:val="ka-GE"/>
                    </w:rPr>
                    <w:t xml:space="preserve">რატომ ფიქრობ, რომ შენი ნამუშევარი მოთხრობის გაგრძელებაა? </w:t>
                  </w:r>
                </w:p>
                <w:p w14:paraId="352B266F" w14:textId="77777777" w:rsidR="00345E8E" w:rsidRPr="00DE3AE0" w:rsidRDefault="00345E8E" w:rsidP="00345E8E">
                  <w:pPr>
                    <w:numPr>
                      <w:ilvl w:val="0"/>
                      <w:numId w:val="83"/>
                    </w:numPr>
                    <w:shd w:val="clear" w:color="auto" w:fill="D9D9D9"/>
                    <w:spacing w:after="0" w:line="240" w:lineRule="auto"/>
                    <w:ind w:right="36"/>
                    <w:jc w:val="both"/>
                    <w:rPr>
                      <w:rFonts w:ascii="Sylfaen" w:hAnsi="Sylfaen"/>
                      <w:lang w:val="ka-GE"/>
                    </w:rPr>
                  </w:pPr>
                  <w:r>
                    <w:rPr>
                      <w:rFonts w:ascii="Sylfaen" w:hAnsi="Sylfaen"/>
                      <w:lang w:val="ka-GE"/>
                    </w:rPr>
                    <w:t xml:space="preserve">რა არის მწერლის მთავარი სათქმელი? </w:t>
                  </w:r>
                  <w:r w:rsidRPr="00DE3AE0">
                    <w:rPr>
                      <w:rFonts w:ascii="Sylfaen" w:hAnsi="Sylfaen"/>
                      <w:lang w:val="ka-GE"/>
                    </w:rPr>
                    <w:t xml:space="preserve">რით და როგორ უკავშირდება შენი გაგრძელება </w:t>
                  </w:r>
                  <w:r>
                    <w:rPr>
                      <w:rFonts w:ascii="Sylfaen" w:hAnsi="Sylfaen"/>
                      <w:lang w:val="ka-GE"/>
                    </w:rPr>
                    <w:t xml:space="preserve">მწერლის </w:t>
                  </w:r>
                  <w:r w:rsidRPr="00DE3AE0">
                    <w:rPr>
                      <w:rFonts w:ascii="Sylfaen" w:hAnsi="Sylfaen"/>
                      <w:lang w:val="ka-GE"/>
                    </w:rPr>
                    <w:t xml:space="preserve">მთავარ სათქმელს? </w:t>
                  </w:r>
                </w:p>
                <w:p w14:paraId="536E339C" w14:textId="77777777" w:rsidR="00345E8E" w:rsidRPr="00DE3AE0" w:rsidRDefault="00345E8E" w:rsidP="00345E8E">
                  <w:pPr>
                    <w:numPr>
                      <w:ilvl w:val="0"/>
                      <w:numId w:val="83"/>
                    </w:numPr>
                    <w:shd w:val="clear" w:color="auto" w:fill="D9D9D9"/>
                    <w:spacing w:after="0" w:line="240" w:lineRule="auto"/>
                    <w:ind w:right="36"/>
                    <w:jc w:val="both"/>
                    <w:rPr>
                      <w:rFonts w:ascii="Sylfaen" w:hAnsi="Sylfaen"/>
                      <w:lang w:val="ka-GE"/>
                    </w:rPr>
                  </w:pPr>
                  <w:r w:rsidRPr="00DE3AE0">
                    <w:rPr>
                      <w:rFonts w:ascii="Sylfaen" w:hAnsi="Sylfaen"/>
                      <w:lang w:val="ka-GE"/>
                    </w:rPr>
                    <w:t xml:space="preserve">რაზე დაგაფიქრა, რა გაგახსენა ნაწარმოებმა? </w:t>
                  </w:r>
                </w:p>
                <w:p w14:paraId="45BEC5DB" w14:textId="77777777" w:rsidR="00345E8E" w:rsidRPr="00DE3AE0" w:rsidRDefault="00345E8E" w:rsidP="00345E8E">
                  <w:pPr>
                    <w:numPr>
                      <w:ilvl w:val="0"/>
                      <w:numId w:val="83"/>
                    </w:numPr>
                    <w:shd w:val="clear" w:color="auto" w:fill="D9D9D9"/>
                    <w:spacing w:after="0" w:line="240" w:lineRule="auto"/>
                    <w:ind w:right="36"/>
                    <w:jc w:val="both"/>
                    <w:rPr>
                      <w:rFonts w:ascii="Sylfaen" w:hAnsi="Sylfaen"/>
                      <w:lang w:val="ka-GE"/>
                    </w:rPr>
                  </w:pPr>
                  <w:r w:rsidRPr="00DE3AE0">
                    <w:rPr>
                      <w:rFonts w:ascii="Sylfaen" w:hAnsi="Sylfaen"/>
                      <w:lang w:val="ka-GE"/>
                    </w:rPr>
                    <w:t>რა მინიშნებები გამოიყენე სიუჟეტის გასაგრძელებლად?</w:t>
                  </w:r>
                </w:p>
                <w:p w14:paraId="42B948C3" w14:textId="77777777" w:rsidR="00345E8E" w:rsidRPr="00DE3AE0" w:rsidRDefault="00345E8E" w:rsidP="00345E8E">
                  <w:pPr>
                    <w:pStyle w:val="ListParagraph"/>
                    <w:numPr>
                      <w:ilvl w:val="0"/>
                      <w:numId w:val="83"/>
                    </w:numPr>
                    <w:shd w:val="clear" w:color="auto" w:fill="D9D9D9"/>
                    <w:spacing w:after="0" w:line="240" w:lineRule="auto"/>
                    <w:jc w:val="both"/>
                    <w:rPr>
                      <w:rFonts w:ascii="Sylfaen" w:eastAsia="Calibri" w:hAnsi="Sylfaen"/>
                      <w:sz w:val="22"/>
                      <w:szCs w:val="22"/>
                      <w:lang w:val="ka-GE" w:eastAsia="en-US"/>
                    </w:rPr>
                  </w:pPr>
                  <w:r w:rsidRPr="00DE3AE0">
                    <w:rPr>
                      <w:rFonts w:ascii="Sylfaen" w:eastAsia="Calibri" w:hAnsi="Sylfaen"/>
                      <w:sz w:val="22"/>
                      <w:szCs w:val="22"/>
                      <w:lang w:val="ka-GE" w:eastAsia="en-US"/>
                    </w:rPr>
                    <w:t xml:space="preserve">წერის რა სტრატეგიები გამოიყენე დავალების შესრულებისას?  </w:t>
                  </w:r>
                </w:p>
              </w:tc>
            </w:tr>
          </w:tbl>
          <w:p w14:paraId="1C5886EC" w14:textId="77777777" w:rsidR="00345E8E" w:rsidRDefault="00345E8E" w:rsidP="001E22F3">
            <w:pPr>
              <w:shd w:val="clear" w:color="auto" w:fill="FFFFFF"/>
              <w:spacing w:after="0" w:line="240" w:lineRule="auto"/>
              <w:ind w:right="36"/>
              <w:jc w:val="both"/>
              <w:rPr>
                <w:rFonts w:ascii="Sylfaen" w:hAnsi="Sylfaen"/>
                <w:b/>
                <w:lang w:val="ka-GE"/>
              </w:rPr>
            </w:pPr>
          </w:p>
          <w:p w14:paraId="0B3CCB0D" w14:textId="77777777" w:rsidR="00345E8E" w:rsidRDefault="00345E8E" w:rsidP="001E22F3">
            <w:pPr>
              <w:spacing w:after="0" w:line="240" w:lineRule="auto"/>
              <w:ind w:right="36"/>
              <w:jc w:val="both"/>
              <w:rPr>
                <w:rFonts w:ascii="Sylfaen" w:hAnsi="Sylfaen"/>
                <w:b/>
                <w:lang w:val="ka-GE"/>
              </w:rPr>
            </w:pPr>
          </w:p>
          <w:p w14:paraId="364677DB" w14:textId="77777777" w:rsidR="00345E8E" w:rsidRPr="00BE1361" w:rsidRDefault="00345E8E" w:rsidP="001E22F3">
            <w:pPr>
              <w:spacing w:after="0" w:line="240" w:lineRule="auto"/>
              <w:ind w:right="36"/>
              <w:jc w:val="both"/>
              <w:rPr>
                <w:rFonts w:ascii="Sylfaen" w:hAnsi="Sylfaen"/>
                <w:b/>
                <w:lang w:val="ka-GE"/>
              </w:rPr>
            </w:pPr>
          </w:p>
          <w:p w14:paraId="4870E6FF" w14:textId="77777777" w:rsidR="00345E8E" w:rsidRDefault="00345E8E" w:rsidP="001E22F3">
            <w:pPr>
              <w:spacing w:after="120" w:line="240" w:lineRule="auto"/>
              <w:ind w:right="36"/>
              <w:jc w:val="both"/>
              <w:rPr>
                <w:rFonts w:ascii="Sylfaen" w:hAnsi="Sylfaen"/>
                <w:b/>
                <w:lang w:val="ka-GE"/>
              </w:rPr>
            </w:pPr>
            <w:r w:rsidRPr="00D33ABC">
              <w:rPr>
                <w:rFonts w:ascii="Sylfaen" w:hAnsi="Sylfaen"/>
                <w:b/>
                <w:highlight w:val="lightGray"/>
                <w:lang w:val="ka-GE"/>
              </w:rPr>
              <w:t xml:space="preserve">დავალება 7. </w:t>
            </w:r>
            <w:r>
              <w:rPr>
                <w:rFonts w:ascii="Sylfaen" w:hAnsi="Sylfaen"/>
                <w:b/>
                <w:highlight w:val="lightGray"/>
                <w:lang w:val="ka-GE"/>
              </w:rPr>
              <w:t>ნაწარმოების</w:t>
            </w:r>
            <w:r w:rsidRPr="00D33ABC">
              <w:rPr>
                <w:rFonts w:ascii="Sylfaen" w:hAnsi="Sylfaen"/>
                <w:b/>
                <w:highlight w:val="lightGray"/>
                <w:lang w:val="ka-GE"/>
              </w:rPr>
              <w:t xml:space="preserve"> სიუჟეტის გაგრძელება</w:t>
            </w:r>
          </w:p>
          <w:p w14:paraId="2E5AA7B1" w14:textId="77777777" w:rsidR="00345E8E" w:rsidRDefault="00345E8E" w:rsidP="001E22F3">
            <w:pPr>
              <w:spacing w:after="120" w:line="240" w:lineRule="auto"/>
              <w:ind w:right="36"/>
              <w:jc w:val="both"/>
              <w:rPr>
                <w:rFonts w:ascii="Sylfaen" w:hAnsi="Sylfaen"/>
                <w:lang w:val="ka-GE"/>
              </w:rPr>
            </w:pPr>
            <w:r w:rsidRPr="00BE1361">
              <w:rPr>
                <w:rFonts w:ascii="Sylfaen" w:hAnsi="Sylfaen"/>
                <w:lang w:val="ka-GE"/>
              </w:rPr>
              <w:t xml:space="preserve">გააგრძელე ნაწარმოები </w:t>
            </w:r>
            <w:r w:rsidRPr="00BE1361">
              <w:rPr>
                <w:rFonts w:ascii="Sylfaen" w:hAnsi="Sylfaen"/>
                <w:b/>
                <w:lang w:val="ka-GE"/>
              </w:rPr>
              <w:t>(მაგ., რ. ინანიშვილის მოთხრობა „განთავისუფლება“):</w:t>
            </w:r>
            <w:r w:rsidRPr="00BE1361">
              <w:rPr>
                <w:rFonts w:ascii="Sylfaen" w:hAnsi="Sylfaen"/>
                <w:lang w:val="ka-GE"/>
              </w:rPr>
              <w:t xml:space="preserve"> </w:t>
            </w:r>
            <w:r>
              <w:rPr>
                <w:rFonts w:ascii="Sylfaen" w:hAnsi="Sylfaen"/>
                <w:lang w:val="ka-GE"/>
              </w:rPr>
              <w:t xml:space="preserve"> </w:t>
            </w:r>
            <w:r w:rsidRPr="00BE1361">
              <w:rPr>
                <w:rFonts w:ascii="Sylfaen" w:hAnsi="Sylfaen"/>
                <w:lang w:val="ka-GE"/>
              </w:rPr>
              <w:t xml:space="preserve">წარმოიდგინე და წერილობით გადმოეცი </w:t>
            </w:r>
            <w:r>
              <w:rPr>
                <w:rFonts w:ascii="Sylfaen" w:hAnsi="Sylfaen"/>
                <w:lang w:val="ka-GE"/>
              </w:rPr>
              <w:t>ბაბუი</w:t>
            </w:r>
            <w:r w:rsidRPr="00BE1361">
              <w:rPr>
                <w:rFonts w:ascii="Sylfaen" w:hAnsi="Sylfaen"/>
                <w:lang w:val="ka-GE"/>
              </w:rPr>
              <w:t xml:space="preserve">ს სახლში დაბრუნების ამბავი. </w:t>
            </w:r>
            <w:r>
              <w:rPr>
                <w:rFonts w:ascii="Sylfaen" w:hAnsi="Sylfaen"/>
                <w:lang w:val="ka-GE"/>
              </w:rPr>
              <w:t xml:space="preserve">სიუჟეტის გასაგრძელებლად გაითვალისწინე ტექსტი, მასში მოცემული მინიშნებები. </w:t>
            </w:r>
          </w:p>
          <w:p w14:paraId="66E01015" w14:textId="77777777" w:rsidR="00345E8E" w:rsidRPr="008B2092"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3CD5ED37" w14:textId="77777777" w:rsidR="00345E8E" w:rsidRPr="000005E6" w:rsidRDefault="00345E8E" w:rsidP="001E22F3">
            <w:pPr>
              <w:spacing w:after="120" w:line="240" w:lineRule="auto"/>
              <w:ind w:right="36"/>
              <w:jc w:val="both"/>
              <w:rPr>
                <w:rFonts w:ascii="Sylfaen" w:hAnsi="Sylfaen"/>
                <w:i/>
                <w:u w:val="single"/>
                <w:lang w:val="ka-GE"/>
              </w:rPr>
            </w:pPr>
            <w:r w:rsidRPr="000005E6">
              <w:rPr>
                <w:rFonts w:ascii="Sylfaen" w:hAnsi="Sylfaen"/>
                <w:i/>
                <w:u w:val="single"/>
                <w:lang w:val="ka-GE"/>
              </w:rPr>
              <w:t>ნამუშევარში:</w:t>
            </w:r>
          </w:p>
          <w:p w14:paraId="75FA2CEC" w14:textId="77777777" w:rsidR="00345E8E" w:rsidRPr="00BE1361" w:rsidRDefault="00345E8E" w:rsidP="00345E8E">
            <w:pPr>
              <w:pStyle w:val="ListParagraph"/>
              <w:numPr>
                <w:ilvl w:val="0"/>
                <w:numId w:val="82"/>
              </w:numPr>
              <w:spacing w:after="0" w:line="240" w:lineRule="auto"/>
              <w:ind w:right="36"/>
              <w:jc w:val="both"/>
              <w:rPr>
                <w:rFonts w:ascii="Sylfaen" w:hAnsi="Sylfaen"/>
                <w:i/>
                <w:sz w:val="22"/>
                <w:szCs w:val="22"/>
                <w:lang w:val="ka-GE" w:eastAsia="en-US"/>
              </w:rPr>
            </w:pPr>
            <w:r>
              <w:rPr>
                <w:rFonts w:ascii="Sylfaen" w:hAnsi="Sylfaen"/>
                <w:sz w:val="22"/>
                <w:szCs w:val="22"/>
                <w:lang w:val="ka-GE" w:eastAsia="en-US"/>
              </w:rPr>
              <w:t xml:space="preserve">წარმოაჩინე როგორ შეხვდნენ ბაბუა და შვილიშვილები ერთმანეთს, გამოკვეთე სხვადასხვა დეტალი (მაგ. სად შეხვდნენ ერთმანეთს პერსონაჟები, როგორია მათი საცხოვრისი, ჰყავთ თუ არა სხვა ცხოველები) (ტ. 1, 2); </w:t>
            </w:r>
          </w:p>
          <w:p w14:paraId="199A40B0" w14:textId="77777777" w:rsidR="00345E8E" w:rsidRPr="00BE1361" w:rsidRDefault="00345E8E" w:rsidP="00345E8E">
            <w:pPr>
              <w:pStyle w:val="ListParagraph"/>
              <w:numPr>
                <w:ilvl w:val="0"/>
                <w:numId w:val="82"/>
              </w:numPr>
              <w:spacing w:after="0" w:line="240" w:lineRule="auto"/>
              <w:ind w:right="36"/>
              <w:jc w:val="both"/>
              <w:rPr>
                <w:rFonts w:ascii="Sylfaen" w:hAnsi="Sylfaen"/>
                <w:i/>
                <w:sz w:val="22"/>
                <w:szCs w:val="22"/>
                <w:lang w:val="ka-GE" w:eastAsia="en-US"/>
              </w:rPr>
            </w:pPr>
            <w:r>
              <w:rPr>
                <w:rFonts w:ascii="Sylfaen" w:hAnsi="Sylfaen"/>
                <w:sz w:val="22"/>
                <w:szCs w:val="22"/>
                <w:lang w:val="ka-GE" w:eastAsia="en-US"/>
              </w:rPr>
              <w:t xml:space="preserve">გადმოეცი, რა დიალოგი გაიმართა მათ შორის,  როგორ დამთავრდა მათი შეხვედრა (ტ. 1, 2);  </w:t>
            </w:r>
          </w:p>
          <w:p w14:paraId="4DB06997" w14:textId="77777777" w:rsidR="00345E8E" w:rsidRDefault="00345E8E" w:rsidP="00345E8E">
            <w:pPr>
              <w:pStyle w:val="ListParagraph"/>
              <w:numPr>
                <w:ilvl w:val="0"/>
                <w:numId w:val="82"/>
              </w:numPr>
              <w:spacing w:after="0" w:line="240" w:lineRule="auto"/>
              <w:ind w:right="36"/>
              <w:jc w:val="both"/>
              <w:rPr>
                <w:rFonts w:ascii="Sylfaen" w:hAnsi="Sylfaen"/>
                <w:sz w:val="22"/>
                <w:szCs w:val="22"/>
                <w:lang w:val="ka-GE" w:eastAsia="en-US"/>
              </w:rPr>
            </w:pPr>
            <w:r>
              <w:rPr>
                <w:rFonts w:ascii="Sylfaen" w:hAnsi="Sylfaen"/>
                <w:sz w:val="22"/>
                <w:szCs w:val="22"/>
                <w:lang w:val="ka-GE" w:eastAsia="en-US"/>
              </w:rPr>
              <w:t xml:space="preserve">წარმოაჩინე კავშირი მოთხრობის მინიშნებებსა და გაგრძელებას შორის (ტ. 1, 2, 3); </w:t>
            </w:r>
          </w:p>
          <w:p w14:paraId="03CFB4E7" w14:textId="77777777" w:rsidR="00345E8E" w:rsidRDefault="00345E8E" w:rsidP="00345E8E">
            <w:pPr>
              <w:pStyle w:val="ListParagraph"/>
              <w:numPr>
                <w:ilvl w:val="0"/>
                <w:numId w:val="82"/>
              </w:numPr>
              <w:spacing w:after="0" w:line="240" w:lineRule="auto"/>
              <w:ind w:right="36"/>
              <w:jc w:val="both"/>
              <w:rPr>
                <w:rFonts w:ascii="Sylfaen" w:hAnsi="Sylfaen"/>
                <w:sz w:val="22"/>
                <w:szCs w:val="22"/>
                <w:lang w:val="ka-GE" w:eastAsia="en-US"/>
              </w:rPr>
            </w:pPr>
            <w:r w:rsidRPr="00325E81">
              <w:rPr>
                <w:rFonts w:ascii="Sylfaen" w:hAnsi="Sylfaen"/>
                <w:sz w:val="22"/>
                <w:szCs w:val="22"/>
                <w:lang w:val="ka-GE" w:eastAsia="en-US"/>
              </w:rPr>
              <w:t>გამოიყენე</w:t>
            </w:r>
            <w:r>
              <w:rPr>
                <w:rFonts w:ascii="Sylfaen" w:hAnsi="Sylfaen"/>
                <w:color w:val="FF0000"/>
                <w:sz w:val="22"/>
                <w:szCs w:val="22"/>
                <w:lang w:val="en-US" w:eastAsia="en-US"/>
              </w:rPr>
              <w:t xml:space="preserve"> </w:t>
            </w:r>
            <w:r>
              <w:rPr>
                <w:rFonts w:ascii="Sylfaen" w:hAnsi="Sylfaen"/>
                <w:sz w:val="22"/>
                <w:szCs w:val="22"/>
                <w:lang w:val="ka-GE" w:eastAsia="en-US"/>
              </w:rPr>
              <w:t xml:space="preserve"> სხვადასხვა შინაარსის წინადადებები შესაბამისი სასვენი ნიშნებით (ტ. 3; გრ. 1). </w:t>
            </w:r>
          </w:p>
          <w:p w14:paraId="525BBCBC" w14:textId="77777777" w:rsidR="00345E8E" w:rsidRDefault="00345E8E" w:rsidP="001E22F3">
            <w:pPr>
              <w:pStyle w:val="ListParagraph"/>
              <w:spacing w:after="0" w:line="240" w:lineRule="auto"/>
              <w:ind w:left="0" w:right="36"/>
              <w:jc w:val="both"/>
              <w:rPr>
                <w:rFonts w:ascii="Sylfaen" w:hAnsi="Sylfaen"/>
                <w:sz w:val="22"/>
                <w:szCs w:val="22"/>
                <w:lang w:val="ka-GE" w:eastAsia="en-US"/>
              </w:rPr>
            </w:pPr>
          </w:p>
          <w:p w14:paraId="246468B1" w14:textId="77777777" w:rsidR="00345E8E" w:rsidRDefault="00345E8E" w:rsidP="001E22F3">
            <w:pPr>
              <w:pStyle w:val="ListParagraph"/>
              <w:spacing w:after="0" w:line="240" w:lineRule="auto"/>
              <w:ind w:left="0"/>
              <w:jc w:val="both"/>
              <w:rPr>
                <w:rFonts w:ascii="Sylfaen" w:eastAsia="Calibri" w:hAnsi="Sylfaen"/>
                <w:sz w:val="22"/>
                <w:szCs w:val="22"/>
                <w:lang w:val="ka-G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5E05D2" w14:paraId="1C44AC58" w14:textId="77777777" w:rsidTr="001E22F3">
              <w:tc>
                <w:tcPr>
                  <w:tcW w:w="14811" w:type="dxa"/>
                  <w:shd w:val="clear" w:color="auto" w:fill="D9D9D9"/>
                </w:tcPr>
                <w:p w14:paraId="3B111376" w14:textId="77777777" w:rsidR="00345E8E" w:rsidRDefault="00345E8E" w:rsidP="001E22F3">
                  <w:pPr>
                    <w:pStyle w:val="ListParagraph"/>
                    <w:spacing w:after="0" w:line="259" w:lineRule="auto"/>
                    <w:ind w:left="0"/>
                    <w:rPr>
                      <w:rFonts w:ascii="Sylfaen" w:hAnsi="Sylfaen"/>
                      <w:lang w:val="ka-GE"/>
                    </w:rPr>
                  </w:pPr>
                  <w:r w:rsidRPr="005E05D2">
                    <w:rPr>
                      <w:rFonts w:ascii="Sylfaen" w:hAnsi="Sylfaen"/>
                      <w:b/>
                      <w:lang w:val="ka-GE"/>
                    </w:rPr>
                    <w:t xml:space="preserve">საკითხი: </w:t>
                  </w:r>
                  <w:r>
                    <w:rPr>
                      <w:rFonts w:ascii="Sylfaen" w:hAnsi="Sylfaen"/>
                      <w:lang w:val="ka-GE"/>
                    </w:rPr>
                    <w:t>ზღაპარ „გვრიტში“</w:t>
                  </w:r>
                  <w:r w:rsidRPr="005E05D2">
                    <w:rPr>
                      <w:rFonts w:ascii="Sylfaen" w:hAnsi="Sylfaen"/>
                      <w:lang w:val="ka-GE"/>
                    </w:rPr>
                    <w:t xml:space="preserve">  </w:t>
                  </w:r>
                  <w:r>
                    <w:rPr>
                      <w:rFonts w:ascii="Sylfaen" w:hAnsi="Sylfaen"/>
                      <w:lang w:val="ka-GE"/>
                    </w:rPr>
                    <w:t>მოთხრობილი ამბის წერილობით გადმოცემა</w:t>
                  </w:r>
                  <w:r w:rsidRPr="005E05D2">
                    <w:rPr>
                      <w:rFonts w:ascii="Sylfaen" w:hAnsi="Sylfaen"/>
                      <w:lang w:val="ka-GE"/>
                    </w:rPr>
                    <w:t xml:space="preserve">  შერჩეული პერსონაჟის ხედვის კუთხი</w:t>
                  </w:r>
                  <w:r>
                    <w:rPr>
                      <w:rFonts w:ascii="Sylfaen" w:hAnsi="Sylfaen"/>
                      <w:lang w:val="ka-GE"/>
                    </w:rPr>
                    <w:t xml:space="preserve">დან. </w:t>
                  </w:r>
                </w:p>
                <w:p w14:paraId="19246272" w14:textId="77777777" w:rsidR="00345E8E" w:rsidRDefault="00345E8E" w:rsidP="001E22F3">
                  <w:pPr>
                    <w:pStyle w:val="ListParagraph"/>
                    <w:spacing w:after="0" w:line="259" w:lineRule="auto"/>
                    <w:ind w:left="0"/>
                    <w:rPr>
                      <w:rFonts w:ascii="Sylfaen" w:hAnsi="Sylfaen"/>
                      <w:lang w:val="ka-GE"/>
                    </w:rPr>
                  </w:pPr>
                  <w:r w:rsidRPr="005E05D2">
                    <w:rPr>
                      <w:rFonts w:ascii="Sylfaen" w:hAnsi="Sylfaen"/>
                      <w:b/>
                      <w:lang w:val="ka-GE"/>
                    </w:rPr>
                    <w:t>საკვანძო შეკითხვები:</w:t>
                  </w:r>
                  <w:r>
                    <w:rPr>
                      <w:rFonts w:ascii="Sylfaen" w:hAnsi="Sylfaen"/>
                      <w:b/>
                      <w:lang w:val="ka-GE"/>
                    </w:rPr>
                    <w:t xml:space="preserve"> </w:t>
                  </w:r>
                  <w:r w:rsidRPr="00416BBB">
                    <w:rPr>
                      <w:rFonts w:ascii="Sylfaen" w:hAnsi="Sylfaen"/>
                      <w:lang w:val="ka-GE"/>
                    </w:rPr>
                    <w:t xml:space="preserve">რა </w:t>
                  </w:r>
                  <w:r>
                    <w:rPr>
                      <w:rFonts w:ascii="Sylfaen" w:hAnsi="Sylfaen"/>
                      <w:lang w:val="ka-GE"/>
                    </w:rPr>
                    <w:t>ხერხები/</w:t>
                  </w:r>
                  <w:r w:rsidRPr="00416BBB">
                    <w:rPr>
                      <w:rFonts w:ascii="Sylfaen" w:hAnsi="Sylfaen"/>
                      <w:lang w:val="ka-GE"/>
                    </w:rPr>
                    <w:t xml:space="preserve">სტრატეგიები გამოვიყენო </w:t>
                  </w:r>
                  <w:r>
                    <w:rPr>
                      <w:rFonts w:ascii="Sylfaen" w:hAnsi="Sylfaen"/>
                      <w:lang w:val="ka-GE"/>
                    </w:rPr>
                    <w:t>ზღაპარ „გვრიტის“</w:t>
                  </w:r>
                  <w:r w:rsidRPr="00416BBB">
                    <w:rPr>
                      <w:rFonts w:ascii="Sylfaen" w:hAnsi="Sylfaen"/>
                      <w:lang w:val="ka-GE"/>
                    </w:rPr>
                    <w:t xml:space="preserve"> გასაგებად</w:t>
                  </w:r>
                  <w:r>
                    <w:rPr>
                      <w:rFonts w:ascii="Sylfaen" w:hAnsi="Sylfaen"/>
                      <w:lang w:val="ka-GE"/>
                    </w:rPr>
                    <w:t xml:space="preserve">, შერჩეული პერსონაჟის ხედვის კუთხის ამოსაცნობად? რა ხერხების/სტრატეგიების გამოყენებით დავწერო ეს ამბავი განსხვავებული  ხედვის კუთხიდან?  </w:t>
                  </w:r>
                </w:p>
                <w:p w14:paraId="23E17B52" w14:textId="77777777" w:rsidR="00345E8E" w:rsidRPr="008762BE" w:rsidRDefault="00345E8E" w:rsidP="001E22F3">
                  <w:pPr>
                    <w:spacing w:after="120" w:line="240" w:lineRule="auto"/>
                    <w:ind w:right="36"/>
                    <w:jc w:val="both"/>
                    <w:rPr>
                      <w:rFonts w:ascii="Sylfaen" w:hAnsi="Sylfaen"/>
                      <w:lang w:val="ka-GE"/>
                    </w:rPr>
                  </w:pPr>
                  <w:r>
                    <w:rPr>
                      <w:rFonts w:ascii="Sylfaen" w:hAnsi="Sylfaen"/>
                      <w:lang w:val="ka-GE"/>
                    </w:rPr>
                    <w:t xml:space="preserve"> </w:t>
                  </w:r>
                </w:p>
              </w:tc>
            </w:tr>
          </w:tbl>
          <w:p w14:paraId="11945E40" w14:textId="77777777" w:rsidR="00345E8E" w:rsidRDefault="00345E8E" w:rsidP="001E22F3">
            <w:pPr>
              <w:pStyle w:val="ListParagraph"/>
              <w:spacing w:after="0" w:line="240" w:lineRule="auto"/>
              <w:jc w:val="both"/>
              <w:rPr>
                <w:rFonts w:ascii="Sylfaen" w:eastAsia="Calibri" w:hAnsi="Sylfaen"/>
                <w:sz w:val="22"/>
                <w:szCs w:val="22"/>
                <w:lang w:val="ka-GE" w:eastAsia="en-US"/>
              </w:rPr>
            </w:pPr>
          </w:p>
          <w:p w14:paraId="03F06C29" w14:textId="77777777" w:rsidR="00345E8E" w:rsidRPr="00BE1361" w:rsidRDefault="00345E8E" w:rsidP="001E22F3">
            <w:pPr>
              <w:pStyle w:val="ListParagraph"/>
              <w:spacing w:after="0" w:line="240" w:lineRule="auto"/>
              <w:jc w:val="both"/>
              <w:rPr>
                <w:rFonts w:ascii="Sylfaen" w:eastAsia="Calibri" w:hAnsi="Sylfaen"/>
                <w:sz w:val="22"/>
                <w:szCs w:val="22"/>
                <w:lang w:val="ka-GE" w:eastAsia="en-US"/>
              </w:rPr>
            </w:pPr>
          </w:p>
          <w:p w14:paraId="39720922" w14:textId="77777777" w:rsidR="00345E8E" w:rsidRDefault="00345E8E" w:rsidP="001E22F3">
            <w:pPr>
              <w:spacing w:after="0" w:line="240" w:lineRule="auto"/>
              <w:ind w:right="36"/>
              <w:jc w:val="both"/>
              <w:rPr>
                <w:rFonts w:ascii="Sylfaen" w:hAnsi="Sylfaen"/>
                <w:b/>
                <w:lang w:val="ka-GE"/>
              </w:rPr>
            </w:pPr>
            <w:r w:rsidRPr="00D33ABC">
              <w:rPr>
                <w:rFonts w:ascii="Sylfaen" w:hAnsi="Sylfaen"/>
                <w:b/>
                <w:highlight w:val="lightGray"/>
                <w:lang w:val="ka-GE"/>
              </w:rPr>
              <w:t>დავალება 8. თხრობა მთხრობლის შეცვლით</w:t>
            </w:r>
          </w:p>
          <w:p w14:paraId="66D52595" w14:textId="77777777" w:rsidR="00345E8E" w:rsidRDefault="00345E8E" w:rsidP="001E22F3">
            <w:pPr>
              <w:spacing w:after="120" w:line="240" w:lineRule="auto"/>
              <w:ind w:right="36"/>
              <w:jc w:val="both"/>
              <w:rPr>
                <w:rFonts w:ascii="Sylfaen" w:hAnsi="Sylfaen"/>
                <w:b/>
                <w:lang w:val="ka-GE"/>
              </w:rPr>
            </w:pPr>
          </w:p>
          <w:p w14:paraId="1A0FA2DE" w14:textId="77777777" w:rsidR="00345E8E" w:rsidRDefault="00345E8E" w:rsidP="001E22F3">
            <w:pPr>
              <w:spacing w:after="120" w:line="240" w:lineRule="auto"/>
              <w:ind w:right="36"/>
              <w:jc w:val="both"/>
              <w:rPr>
                <w:rFonts w:ascii="Sylfaen" w:hAnsi="Sylfaen"/>
                <w:lang w:val="ka-GE"/>
              </w:rPr>
            </w:pPr>
            <w:r w:rsidRPr="00BE1361">
              <w:rPr>
                <w:rFonts w:ascii="Sylfaen" w:hAnsi="Sylfaen"/>
                <w:lang w:val="ka-GE"/>
              </w:rPr>
              <w:t xml:space="preserve">წერილობით გადმოეცი ნაწარმოებში (მაგ., </w:t>
            </w:r>
            <w:r>
              <w:rPr>
                <w:rFonts w:ascii="Sylfaen" w:hAnsi="Sylfaen"/>
                <w:b/>
                <w:lang w:val="ka-GE"/>
              </w:rPr>
              <w:t>ზღაპარში „გვრიტი“)</w:t>
            </w:r>
            <w:r w:rsidRPr="00BE1361">
              <w:rPr>
                <w:rFonts w:ascii="Sylfaen" w:hAnsi="Sylfaen"/>
                <w:b/>
                <w:lang w:val="ka-GE"/>
              </w:rPr>
              <w:t xml:space="preserve"> </w:t>
            </w:r>
            <w:r w:rsidRPr="00BE1361">
              <w:rPr>
                <w:rFonts w:ascii="Sylfaen" w:hAnsi="Sylfaen"/>
                <w:lang w:val="ka-GE"/>
              </w:rPr>
              <w:t xml:space="preserve">მოთხრობილი ამბავი რომელიმე </w:t>
            </w:r>
            <w:r w:rsidRPr="00BE1361">
              <w:rPr>
                <w:rFonts w:ascii="Sylfaen" w:hAnsi="Sylfaen"/>
                <w:u w:val="single"/>
                <w:lang w:val="ka-GE"/>
              </w:rPr>
              <w:t xml:space="preserve">პერსონაჟის </w:t>
            </w:r>
            <w:r w:rsidRPr="00BE1361">
              <w:rPr>
                <w:rFonts w:ascii="Sylfaen" w:hAnsi="Sylfaen"/>
                <w:b/>
                <w:lang w:val="ka-GE"/>
              </w:rPr>
              <w:t xml:space="preserve">(მაგ., </w:t>
            </w:r>
            <w:r>
              <w:rPr>
                <w:rFonts w:ascii="Sylfaen" w:hAnsi="Sylfaen"/>
                <w:b/>
                <w:lang w:val="ka-GE"/>
              </w:rPr>
              <w:t>ერთ-ერთი ბარტყის</w:t>
            </w:r>
            <w:r w:rsidRPr="00BE1361">
              <w:rPr>
                <w:rFonts w:ascii="Sylfaen" w:hAnsi="Sylfaen"/>
                <w:b/>
                <w:lang w:val="ka-GE"/>
              </w:rPr>
              <w:t xml:space="preserve">) </w:t>
            </w:r>
            <w:r w:rsidRPr="00BE1361">
              <w:rPr>
                <w:rFonts w:ascii="Sylfaen" w:hAnsi="Sylfaen"/>
                <w:u w:val="single"/>
                <w:lang w:val="ka-GE"/>
              </w:rPr>
              <w:t>ხედვის კუთხიდან</w:t>
            </w:r>
            <w:r>
              <w:rPr>
                <w:rFonts w:ascii="Sylfaen" w:hAnsi="Sylfaen"/>
                <w:lang w:val="ka-GE"/>
              </w:rPr>
              <w:t xml:space="preserve">. ამისათვის ნამუშევარში: </w:t>
            </w:r>
          </w:p>
          <w:p w14:paraId="64E7DB0A" w14:textId="77777777" w:rsidR="00345E8E" w:rsidRDefault="00345E8E" w:rsidP="00345E8E">
            <w:pPr>
              <w:numPr>
                <w:ilvl w:val="0"/>
                <w:numId w:val="85"/>
              </w:numPr>
              <w:spacing w:after="0" w:line="240" w:lineRule="auto"/>
              <w:ind w:left="176" w:right="36" w:hanging="142"/>
              <w:jc w:val="both"/>
              <w:rPr>
                <w:rFonts w:ascii="Sylfaen" w:hAnsi="Sylfaen"/>
                <w:lang w:val="ka-GE"/>
              </w:rPr>
            </w:pPr>
            <w:r>
              <w:rPr>
                <w:rFonts w:ascii="Sylfaen" w:hAnsi="Sylfaen"/>
                <w:lang w:val="ka-GE"/>
              </w:rPr>
              <w:t xml:space="preserve">წარმოაჩინე სხვადასხვა დეტალი (მაგ., რას გრძნობდა ბარტყი დატყვევების დროს ან გალიაში ყოფნისას, როგორ  ექცეოდა კაცი ბარტყებს,  </w:t>
            </w:r>
          </w:p>
          <w:p w14:paraId="2DCAF7E9" w14:textId="77777777" w:rsidR="00345E8E" w:rsidRDefault="00345E8E" w:rsidP="001E22F3">
            <w:pPr>
              <w:spacing w:after="0" w:line="240" w:lineRule="auto"/>
              <w:ind w:left="176" w:right="36"/>
              <w:jc w:val="both"/>
              <w:rPr>
                <w:rFonts w:ascii="Sylfaen" w:hAnsi="Sylfaen"/>
                <w:lang w:val="ka-GE"/>
              </w:rPr>
            </w:pPr>
            <w:r>
              <w:rPr>
                <w:rFonts w:ascii="Sylfaen" w:hAnsi="Sylfaen"/>
                <w:lang w:val="ka-GE"/>
              </w:rPr>
              <w:t xml:space="preserve">         როგორ ექცეოდა ბარტყი თავის და-ძმას, როგორ გაიგო დედის მოსვლა, როგორ დაბრუნდნენ მშობლიურ ბუდეში); </w:t>
            </w:r>
          </w:p>
          <w:p w14:paraId="5E9560FC" w14:textId="77777777" w:rsidR="00345E8E" w:rsidRDefault="00345E8E" w:rsidP="00345E8E">
            <w:pPr>
              <w:numPr>
                <w:ilvl w:val="0"/>
                <w:numId w:val="85"/>
              </w:numPr>
              <w:spacing w:after="0" w:line="240" w:lineRule="auto"/>
              <w:ind w:left="176" w:right="36" w:hanging="142"/>
              <w:jc w:val="both"/>
              <w:rPr>
                <w:rFonts w:ascii="Sylfaen" w:hAnsi="Sylfaen"/>
                <w:lang w:val="ka-GE"/>
              </w:rPr>
            </w:pPr>
            <w:r>
              <w:rPr>
                <w:rFonts w:ascii="Sylfaen" w:hAnsi="Sylfaen"/>
                <w:lang w:val="ka-GE"/>
              </w:rPr>
              <w:t>გაითვალისწინე, რა იცის ან არ იცის შერჩეულმა პერსონაჟმა;</w:t>
            </w:r>
          </w:p>
          <w:p w14:paraId="23B69E5B" w14:textId="77777777" w:rsidR="00345E8E" w:rsidRPr="00BE1361" w:rsidRDefault="00345E8E" w:rsidP="00345E8E">
            <w:pPr>
              <w:numPr>
                <w:ilvl w:val="0"/>
                <w:numId w:val="85"/>
              </w:numPr>
              <w:spacing w:after="0" w:line="240" w:lineRule="auto"/>
              <w:ind w:left="176" w:right="36" w:hanging="142"/>
              <w:jc w:val="both"/>
              <w:rPr>
                <w:rFonts w:ascii="Sylfaen" w:hAnsi="Sylfaen"/>
                <w:lang w:val="ka-GE"/>
              </w:rPr>
            </w:pPr>
            <w:r>
              <w:rPr>
                <w:rFonts w:ascii="Sylfaen" w:hAnsi="Sylfaen"/>
                <w:lang w:val="ka-GE"/>
              </w:rPr>
              <w:t xml:space="preserve"> გამოკვეთე </w:t>
            </w:r>
            <w:r w:rsidRPr="00145F58">
              <w:rPr>
                <w:rFonts w:ascii="Sylfaen" w:hAnsi="Sylfaen"/>
                <w:lang w:val="ka-GE"/>
              </w:rPr>
              <w:t>ამბის დასაწყისი, გაგრძელება და დასასრული</w:t>
            </w:r>
            <w:r>
              <w:rPr>
                <w:rFonts w:ascii="Sylfaen" w:hAnsi="Sylfaen"/>
                <w:lang w:val="ka-GE"/>
              </w:rPr>
              <w:t>,</w:t>
            </w:r>
          </w:p>
          <w:p w14:paraId="2FE5D7BC" w14:textId="77777777" w:rsidR="00345E8E" w:rsidRDefault="00345E8E" w:rsidP="001E22F3">
            <w:pPr>
              <w:spacing w:after="0"/>
              <w:rPr>
                <w:rFonts w:ascii="Sylfaen" w:hAnsi="Sylfaen" w:cs="Sylfaen"/>
                <w:b/>
                <w:lang w:val="ka-GE"/>
              </w:rPr>
            </w:pPr>
            <w:r>
              <w:rPr>
                <w:rFonts w:ascii="Sylfaen" w:hAnsi="Sylfaen"/>
                <w:lang w:val="ka-GE"/>
              </w:rPr>
              <w:t xml:space="preserve"> გამოკვეთე</w:t>
            </w:r>
            <w:r w:rsidRPr="00145F58">
              <w:rPr>
                <w:rFonts w:ascii="Sylfaen" w:hAnsi="Sylfaen"/>
                <w:lang w:val="ka-GE"/>
              </w:rPr>
              <w:t xml:space="preserve"> აბზაცები</w:t>
            </w:r>
            <w:r>
              <w:rPr>
                <w:rFonts w:ascii="Sylfaen" w:hAnsi="Sylfaen"/>
                <w:lang w:val="ka-GE"/>
              </w:rPr>
              <w:t xml:space="preserve">, </w:t>
            </w:r>
            <w:r w:rsidRPr="00145F58">
              <w:rPr>
                <w:rFonts w:ascii="Sylfaen" w:hAnsi="Sylfaen"/>
                <w:lang w:val="ka-GE"/>
              </w:rPr>
              <w:t>გამოიყენე სასვენი ნიშნები</w:t>
            </w:r>
            <w:r>
              <w:rPr>
                <w:rFonts w:ascii="Sylfaen" w:hAnsi="Sylfaen"/>
                <w:lang w:val="ka-GE"/>
              </w:rPr>
              <w:t>.</w:t>
            </w:r>
          </w:p>
          <w:p w14:paraId="1F921680" w14:textId="77777777" w:rsidR="00345E8E" w:rsidRPr="00634F82" w:rsidRDefault="00345E8E" w:rsidP="001E22F3">
            <w:pPr>
              <w:spacing w:after="0"/>
              <w:rPr>
                <w:rFonts w:ascii="Sylfaen" w:hAnsi="Sylfaen"/>
                <w:b/>
                <w:lang w:val="ka-GE"/>
              </w:rPr>
            </w:pPr>
            <w:r w:rsidRPr="00AB4C69">
              <w:rPr>
                <w:rFonts w:ascii="Sylfaen" w:hAnsi="Sylfaen" w:cs="Sylfaen"/>
                <w:b/>
                <w:lang w:val="ka-GE"/>
              </w:rPr>
              <w:lastRenderedPageBreak/>
              <w:t>შეფასების კრიტერიუმი/კრიტერიუმები</w:t>
            </w:r>
          </w:p>
          <w:p w14:paraId="4275DFC0" w14:textId="77777777" w:rsidR="00345E8E" w:rsidRPr="006B12B1" w:rsidRDefault="00345E8E" w:rsidP="001E22F3">
            <w:pPr>
              <w:spacing w:after="0" w:line="240" w:lineRule="auto"/>
              <w:ind w:right="36"/>
              <w:jc w:val="both"/>
              <w:rPr>
                <w:rFonts w:ascii="Sylfaen" w:hAnsi="Sylfaen"/>
                <w:i/>
                <w:u w:val="single"/>
              </w:rPr>
            </w:pPr>
            <w:r>
              <w:rPr>
                <w:rFonts w:ascii="Sylfaen" w:hAnsi="Sylfaen"/>
                <w:i/>
                <w:u w:val="single"/>
                <w:lang w:val="ka-GE"/>
              </w:rPr>
              <w:t xml:space="preserve">ნამუშევრის წარდგენისას წარმოაჩინე: </w:t>
            </w:r>
          </w:p>
          <w:p w14:paraId="3F15ABE1" w14:textId="77777777" w:rsidR="00345E8E" w:rsidRDefault="00345E8E" w:rsidP="00345E8E">
            <w:pPr>
              <w:numPr>
                <w:ilvl w:val="0"/>
                <w:numId w:val="12"/>
              </w:numPr>
              <w:spacing w:after="0" w:line="240" w:lineRule="auto"/>
              <w:ind w:right="36"/>
              <w:jc w:val="both"/>
              <w:rPr>
                <w:rFonts w:ascii="Sylfaen" w:hAnsi="Sylfaen"/>
                <w:lang w:val="ka-GE"/>
              </w:rPr>
            </w:pPr>
            <w:r>
              <w:rPr>
                <w:rFonts w:ascii="Sylfaen" w:hAnsi="Sylfaen"/>
                <w:lang w:val="ka-GE"/>
              </w:rPr>
              <w:t>რა მინიშნებებს დაეყრდენი ხედვის კუთხის შეცვლისას (ტ. 1, 2, 3);</w:t>
            </w:r>
          </w:p>
          <w:p w14:paraId="3D6FBC7E" w14:textId="77777777" w:rsidR="00345E8E" w:rsidRDefault="00345E8E" w:rsidP="00345E8E">
            <w:pPr>
              <w:numPr>
                <w:ilvl w:val="0"/>
                <w:numId w:val="12"/>
              </w:numPr>
              <w:spacing w:after="0" w:line="240" w:lineRule="auto"/>
              <w:ind w:right="36"/>
              <w:jc w:val="both"/>
              <w:rPr>
                <w:rFonts w:ascii="Sylfaen" w:hAnsi="Sylfaen"/>
                <w:lang w:val="ka-GE"/>
              </w:rPr>
            </w:pPr>
            <w:r>
              <w:rPr>
                <w:rFonts w:ascii="Sylfaen" w:hAnsi="Sylfaen"/>
                <w:lang w:val="ka-GE"/>
              </w:rPr>
              <w:t xml:space="preserve">რა შეიცვალა ან არ შეიცვალა ხედვის კუთხის შეცვლით (ტ. 1, 2, 3); </w:t>
            </w:r>
          </w:p>
          <w:p w14:paraId="029EFAE1" w14:textId="77777777" w:rsidR="00345E8E" w:rsidRPr="00CC4DC0" w:rsidRDefault="00345E8E" w:rsidP="00345E8E">
            <w:pPr>
              <w:numPr>
                <w:ilvl w:val="0"/>
                <w:numId w:val="12"/>
              </w:numPr>
              <w:spacing w:after="0" w:line="240" w:lineRule="auto"/>
              <w:ind w:right="36"/>
              <w:jc w:val="both"/>
              <w:rPr>
                <w:rFonts w:ascii="Sylfaen" w:hAnsi="Sylfaen"/>
                <w:lang w:val="ka-GE"/>
              </w:rPr>
            </w:pPr>
            <w:r w:rsidRPr="00CC4DC0">
              <w:rPr>
                <w:rFonts w:ascii="Sylfaen" w:hAnsi="Sylfaen"/>
                <w:lang w:val="ka-GE"/>
              </w:rPr>
              <w:t>შეინარჩუნა თუ არა შენმა მონათხრობმა ზრაპრის სახე? (ტ.3)</w:t>
            </w:r>
          </w:p>
          <w:p w14:paraId="280B39B2" w14:textId="77777777" w:rsidR="00345E8E" w:rsidRDefault="00345E8E" w:rsidP="00345E8E">
            <w:pPr>
              <w:numPr>
                <w:ilvl w:val="0"/>
                <w:numId w:val="12"/>
              </w:numPr>
              <w:spacing w:after="0" w:line="240" w:lineRule="auto"/>
              <w:ind w:right="36"/>
              <w:jc w:val="both"/>
              <w:rPr>
                <w:rFonts w:ascii="Sylfaen" w:hAnsi="Sylfaen"/>
                <w:lang w:val="ka-GE"/>
              </w:rPr>
            </w:pPr>
            <w:r>
              <w:rPr>
                <w:rFonts w:ascii="Sylfaen" w:hAnsi="Sylfaen"/>
                <w:lang w:val="ka-GE"/>
              </w:rPr>
              <w:t xml:space="preserve">რის საფუძველზე გამოკვეთე აბზაცები და შეარჩიე სასვენი ნიშნები (ტ. 3, გრ. 1).   </w:t>
            </w:r>
          </w:p>
          <w:p w14:paraId="51B11EBB" w14:textId="77777777" w:rsidR="00345E8E" w:rsidRDefault="00345E8E" w:rsidP="001E22F3">
            <w:pPr>
              <w:spacing w:after="0" w:line="240" w:lineRule="auto"/>
              <w:ind w:right="36"/>
              <w:jc w:val="both"/>
              <w:rPr>
                <w:rFonts w:ascii="Sylfaen" w:hAnsi="Sylfaen"/>
                <w:lang w:val="ka-GE"/>
              </w:rPr>
            </w:pPr>
          </w:p>
          <w:p w14:paraId="12F4DE34" w14:textId="77777777" w:rsidR="00345E8E" w:rsidRPr="008762BE" w:rsidRDefault="00345E8E" w:rsidP="001E22F3">
            <w:pPr>
              <w:spacing w:after="0" w:line="240" w:lineRule="auto"/>
              <w:ind w:left="720" w:right="36"/>
              <w:jc w:val="both"/>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CB08E4" w14:paraId="324EB1A4" w14:textId="77777777" w:rsidTr="001E22F3">
              <w:tc>
                <w:tcPr>
                  <w:tcW w:w="14811" w:type="dxa"/>
                  <w:shd w:val="clear" w:color="auto" w:fill="D9D9D9"/>
                </w:tcPr>
                <w:p w14:paraId="56FD2471" w14:textId="77777777" w:rsidR="00345E8E" w:rsidRPr="00CB08E4" w:rsidRDefault="00345E8E" w:rsidP="001E22F3">
                  <w:pPr>
                    <w:spacing w:after="120" w:line="240" w:lineRule="auto"/>
                    <w:ind w:right="36"/>
                    <w:jc w:val="both"/>
                    <w:rPr>
                      <w:rFonts w:ascii="Sylfaen" w:hAnsi="Sylfaen"/>
                      <w:b/>
                      <w:lang w:val="ka-GE"/>
                    </w:rPr>
                  </w:pPr>
                  <w:r w:rsidRPr="00CB08E4">
                    <w:rPr>
                      <w:rFonts w:ascii="Sylfaen" w:hAnsi="Sylfaen"/>
                      <w:b/>
                      <w:lang w:val="ka-GE"/>
                    </w:rPr>
                    <w:t>საკითხი</w:t>
                  </w:r>
                  <w:r w:rsidRPr="00CB08E4">
                    <w:rPr>
                      <w:rFonts w:ascii="Sylfaen" w:hAnsi="Sylfaen"/>
                      <w:lang w:val="ka-GE"/>
                    </w:rPr>
                    <w:t xml:space="preserve">: </w:t>
                  </w:r>
                  <w:r w:rsidRPr="001F24F3">
                    <w:rPr>
                      <w:rFonts w:ascii="Sylfaen" w:hAnsi="Sylfaen"/>
                      <w:lang w:val="ka-GE"/>
                    </w:rPr>
                    <w:t>თ. ფხაკაძის მოთხრობის „კაჭკაჭი და ბულბული“ მთავარი იდეის  გამომხატველი პოსტერი</w:t>
                  </w:r>
                  <w:r>
                    <w:rPr>
                      <w:rFonts w:ascii="Sylfaen" w:hAnsi="Sylfaen"/>
                      <w:lang w:val="ka-GE"/>
                    </w:rPr>
                    <w:t>ს</w:t>
                  </w:r>
                  <w:r w:rsidRPr="001F24F3">
                    <w:rPr>
                      <w:rFonts w:ascii="Sylfaen" w:hAnsi="Sylfaen"/>
                      <w:lang w:val="ka-GE"/>
                    </w:rPr>
                    <w:t xml:space="preserve"> შექმნა</w:t>
                  </w:r>
                  <w:r>
                    <w:rPr>
                      <w:rFonts w:ascii="Sylfaen" w:hAnsi="Sylfaen"/>
                      <w:lang w:val="ka-GE"/>
                    </w:rPr>
                    <w:t>.</w:t>
                  </w:r>
                </w:p>
                <w:p w14:paraId="486BDBB1" w14:textId="77777777" w:rsidR="00345E8E" w:rsidRPr="00CB08E4" w:rsidRDefault="00345E8E" w:rsidP="001E22F3">
                  <w:pPr>
                    <w:spacing w:after="0"/>
                    <w:rPr>
                      <w:rFonts w:ascii="Sylfaen" w:hAnsi="Sylfaen"/>
                      <w:b/>
                      <w:sz w:val="20"/>
                      <w:szCs w:val="20"/>
                      <w:lang w:val="ka-GE"/>
                    </w:rPr>
                  </w:pPr>
                  <w:r w:rsidRPr="00CB08E4">
                    <w:rPr>
                      <w:rFonts w:ascii="Sylfaen" w:hAnsi="Sylfaen"/>
                      <w:b/>
                      <w:sz w:val="20"/>
                      <w:szCs w:val="20"/>
                      <w:lang w:val="ka-GE"/>
                    </w:rPr>
                    <w:t xml:space="preserve">საკვანძო შეკითხვები: </w:t>
                  </w:r>
                </w:p>
                <w:p w14:paraId="6CD7EA91" w14:textId="77777777" w:rsidR="00345E8E" w:rsidRPr="00CB08E4" w:rsidRDefault="00345E8E" w:rsidP="001E22F3">
                  <w:pPr>
                    <w:spacing w:after="0" w:line="276" w:lineRule="auto"/>
                    <w:rPr>
                      <w:rFonts w:ascii="Sylfaen" w:hAnsi="Sylfaen"/>
                      <w:sz w:val="20"/>
                      <w:szCs w:val="20"/>
                      <w:lang w:val="ka-GE"/>
                    </w:rPr>
                  </w:pPr>
                  <w:r>
                    <w:rPr>
                      <w:rFonts w:ascii="Sylfaen" w:hAnsi="Sylfaen"/>
                      <w:sz w:val="20"/>
                      <w:szCs w:val="20"/>
                      <w:lang w:val="ka-GE"/>
                    </w:rPr>
                    <w:t xml:space="preserve">რა ხერხები/სტრატეგიები გამოვიყენო ტექსტის გასაგებად? </w:t>
                  </w:r>
                  <w:r w:rsidRPr="00CB08E4">
                    <w:rPr>
                      <w:rFonts w:ascii="Sylfaen" w:hAnsi="Sylfaen"/>
                      <w:sz w:val="20"/>
                      <w:szCs w:val="20"/>
                      <w:lang w:val="ka-GE"/>
                    </w:rPr>
                    <w:t xml:space="preserve">როგორ/რა სტრატეგიების გამოყენებით შევქმნა მკითხველის პოსტერი  </w:t>
                  </w:r>
                  <w:r w:rsidRPr="001F24F3">
                    <w:rPr>
                      <w:rFonts w:ascii="Sylfaen" w:hAnsi="Sylfaen"/>
                      <w:lang w:val="ka-GE"/>
                    </w:rPr>
                    <w:t xml:space="preserve">თ. ფხაკაძის მოთხრობის „კაჭკაჭი და ბულბული“ </w:t>
                  </w:r>
                  <w:r>
                    <w:rPr>
                      <w:rFonts w:ascii="Sylfaen" w:hAnsi="Sylfaen"/>
                      <w:lang w:val="ka-GE"/>
                    </w:rPr>
                    <w:t>დედააზრის</w:t>
                  </w:r>
                  <w:r w:rsidRPr="001F24F3">
                    <w:rPr>
                      <w:rFonts w:ascii="Sylfaen" w:hAnsi="Sylfaen"/>
                      <w:lang w:val="ka-GE"/>
                    </w:rPr>
                    <w:t xml:space="preserve">  </w:t>
                  </w:r>
                  <w:r w:rsidRPr="00CB08E4">
                    <w:rPr>
                      <w:rFonts w:ascii="Sylfaen" w:hAnsi="Sylfaen"/>
                      <w:sz w:val="20"/>
                      <w:szCs w:val="20"/>
                      <w:lang w:val="ka-GE"/>
                    </w:rPr>
                    <w:t xml:space="preserve">გამოსახატავად? რამდენად  შეესაბამება ჩემს პოსტერზე წარმოდგენილი მაგალითები </w:t>
                  </w:r>
                  <w:r>
                    <w:rPr>
                      <w:rFonts w:ascii="Sylfaen" w:hAnsi="Sylfaen"/>
                      <w:sz w:val="20"/>
                      <w:szCs w:val="20"/>
                      <w:lang w:val="ka-GE"/>
                    </w:rPr>
                    <w:t xml:space="preserve">მოთხრობის </w:t>
                  </w:r>
                  <w:r w:rsidRPr="00CB08E4">
                    <w:rPr>
                      <w:rFonts w:ascii="Sylfaen" w:hAnsi="Sylfaen"/>
                      <w:sz w:val="20"/>
                      <w:szCs w:val="20"/>
                      <w:lang w:val="ka-GE"/>
                    </w:rPr>
                    <w:t>დედააზრს?</w:t>
                  </w:r>
                </w:p>
              </w:tc>
            </w:tr>
          </w:tbl>
          <w:p w14:paraId="1001A8E3" w14:textId="77777777" w:rsidR="00345E8E" w:rsidRPr="00BE1361" w:rsidRDefault="00345E8E" w:rsidP="001E22F3">
            <w:pPr>
              <w:spacing w:after="120" w:line="240" w:lineRule="auto"/>
              <w:ind w:right="36"/>
              <w:jc w:val="both"/>
              <w:rPr>
                <w:rFonts w:ascii="Sylfaen" w:hAnsi="Sylfaen"/>
                <w:lang w:val="ka-GE"/>
              </w:rPr>
            </w:pPr>
          </w:p>
          <w:p w14:paraId="2AB8CACF" w14:textId="77777777" w:rsidR="00345E8E" w:rsidRPr="00BE1361" w:rsidRDefault="00345E8E" w:rsidP="001E22F3">
            <w:pPr>
              <w:spacing w:after="0" w:line="240" w:lineRule="auto"/>
              <w:jc w:val="both"/>
              <w:rPr>
                <w:rFonts w:ascii="Sylfaen" w:hAnsi="Sylfaen"/>
                <w:b/>
                <w:bCs/>
                <w:lang w:val="ka-GE"/>
              </w:rPr>
            </w:pPr>
          </w:p>
          <w:p w14:paraId="0E491F79" w14:textId="77777777" w:rsidR="00345E8E" w:rsidRDefault="00345E8E" w:rsidP="001E22F3">
            <w:pPr>
              <w:spacing w:after="0" w:line="240" w:lineRule="auto"/>
              <w:jc w:val="both"/>
              <w:rPr>
                <w:rFonts w:ascii="Sylfaen" w:hAnsi="Sylfaen"/>
                <w:b/>
                <w:bCs/>
                <w:lang w:val="ka-GE"/>
              </w:rPr>
            </w:pPr>
            <w:r w:rsidRPr="00D33ABC">
              <w:rPr>
                <w:rFonts w:ascii="Sylfaen" w:hAnsi="Sylfaen"/>
                <w:b/>
                <w:bCs/>
                <w:highlight w:val="lightGray"/>
                <w:lang w:val="ka-GE"/>
              </w:rPr>
              <w:t>დავალება</w:t>
            </w:r>
            <w:r>
              <w:rPr>
                <w:rFonts w:ascii="Sylfaen" w:hAnsi="Sylfaen"/>
                <w:b/>
                <w:bCs/>
                <w:highlight w:val="lightGray"/>
                <w:lang w:val="ka-GE"/>
              </w:rPr>
              <w:t xml:space="preserve"> 9. </w:t>
            </w:r>
            <w:r w:rsidRPr="00D33ABC">
              <w:rPr>
                <w:rFonts w:ascii="Sylfaen" w:hAnsi="Sylfaen"/>
                <w:b/>
                <w:bCs/>
                <w:highlight w:val="lightGray"/>
                <w:lang w:val="ka-GE"/>
              </w:rPr>
              <w:t>მკითხველის პოსტერი</w:t>
            </w:r>
          </w:p>
          <w:p w14:paraId="2649283F" w14:textId="77777777" w:rsidR="00345E8E" w:rsidRDefault="00345E8E" w:rsidP="001E22F3">
            <w:pPr>
              <w:spacing w:after="0" w:line="240" w:lineRule="auto"/>
              <w:jc w:val="both"/>
              <w:rPr>
                <w:rFonts w:ascii="Sylfaen" w:hAnsi="Sylfaen"/>
                <w:bCs/>
                <w:i/>
                <w:lang w:val="ka-GE"/>
              </w:rPr>
            </w:pPr>
          </w:p>
          <w:p w14:paraId="5F99B0B5" w14:textId="77777777" w:rsidR="00345E8E" w:rsidRDefault="00345E8E" w:rsidP="001E22F3">
            <w:pPr>
              <w:spacing w:after="0" w:line="240" w:lineRule="auto"/>
              <w:jc w:val="both"/>
              <w:textAlignment w:val="baseline"/>
              <w:rPr>
                <w:rFonts w:ascii="Sylfaen" w:eastAsia="Times New Roman" w:hAnsi="Sylfaen"/>
                <w:sz w:val="20"/>
                <w:szCs w:val="20"/>
                <w:lang w:val="ka-GE"/>
              </w:rPr>
            </w:pPr>
            <w:r w:rsidRPr="007627D0">
              <w:rPr>
                <w:rFonts w:ascii="Sylfaen" w:eastAsia="Times New Roman" w:hAnsi="Sylfaen"/>
                <w:sz w:val="20"/>
                <w:szCs w:val="20"/>
                <w:lang w:val="ka-GE"/>
              </w:rPr>
              <w:t xml:space="preserve">შექმენი პოსტერი, რომელზეც ასახავ </w:t>
            </w:r>
            <w:r>
              <w:rPr>
                <w:rFonts w:ascii="Sylfaen" w:eastAsia="Times New Roman" w:hAnsi="Sylfaen"/>
                <w:sz w:val="20"/>
                <w:szCs w:val="20"/>
                <w:lang w:val="ka-GE"/>
              </w:rPr>
              <w:t xml:space="preserve">ნაწარმოების </w:t>
            </w:r>
            <w:r w:rsidRPr="007627D0">
              <w:rPr>
                <w:rFonts w:ascii="Sylfaen" w:eastAsia="Times New Roman" w:hAnsi="Sylfaen"/>
                <w:b/>
                <w:sz w:val="20"/>
                <w:szCs w:val="20"/>
                <w:lang w:val="ka-GE"/>
              </w:rPr>
              <w:t>(მაგ.  თ. ფხაკაძის მოთხრობი</w:t>
            </w:r>
            <w:r>
              <w:rPr>
                <w:rFonts w:ascii="Sylfaen" w:eastAsia="Times New Roman" w:hAnsi="Sylfaen"/>
                <w:b/>
                <w:sz w:val="20"/>
                <w:szCs w:val="20"/>
                <w:lang w:val="ka-GE"/>
              </w:rPr>
              <w:t>ს</w:t>
            </w:r>
            <w:r w:rsidRPr="007627D0">
              <w:rPr>
                <w:rFonts w:ascii="Sylfaen" w:eastAsia="Times New Roman" w:hAnsi="Sylfaen"/>
                <w:b/>
                <w:sz w:val="20"/>
                <w:szCs w:val="20"/>
                <w:lang w:val="ka-GE"/>
              </w:rPr>
              <w:t>“კაჭკაჭი და ბულბული“</w:t>
            </w:r>
          </w:p>
          <w:p w14:paraId="261CF5F5" w14:textId="77777777" w:rsidR="00345E8E" w:rsidRPr="007627D0" w:rsidRDefault="00345E8E" w:rsidP="001E22F3">
            <w:pPr>
              <w:spacing w:after="0" w:line="240" w:lineRule="auto"/>
              <w:jc w:val="both"/>
              <w:textAlignment w:val="baseline"/>
              <w:rPr>
                <w:rFonts w:ascii="Sylfaen" w:eastAsia="Times New Roman" w:hAnsi="Sylfaen"/>
                <w:sz w:val="20"/>
                <w:szCs w:val="20"/>
                <w:lang w:val="ka-GE"/>
              </w:rPr>
            </w:pPr>
            <w:r w:rsidRPr="007627D0">
              <w:rPr>
                <w:rFonts w:ascii="Sylfaen" w:eastAsia="Times New Roman" w:hAnsi="Sylfaen"/>
                <w:sz w:val="20"/>
                <w:szCs w:val="20"/>
                <w:lang w:val="ka-GE"/>
              </w:rPr>
              <w:t xml:space="preserve"> მთავარი სათქმელის შენეულ გაგებას. </w:t>
            </w:r>
            <w:r>
              <w:rPr>
                <w:rFonts w:ascii="Sylfaen" w:eastAsia="Times New Roman" w:hAnsi="Sylfaen"/>
                <w:sz w:val="20"/>
                <w:szCs w:val="20"/>
                <w:lang w:val="ka-GE"/>
              </w:rPr>
              <w:t xml:space="preserve">ამისათვის </w:t>
            </w:r>
            <w:r w:rsidRPr="007A5195">
              <w:rPr>
                <w:rFonts w:ascii="Sylfaen" w:eastAsia="Times New Roman" w:hAnsi="Sylfaen"/>
                <w:sz w:val="20"/>
                <w:szCs w:val="20"/>
                <w:lang w:val="ka-GE"/>
              </w:rPr>
              <w:t>პოსტერზე:</w:t>
            </w:r>
          </w:p>
          <w:p w14:paraId="4014888D" w14:textId="77777777" w:rsidR="00345E8E" w:rsidRPr="00325E81" w:rsidRDefault="00345E8E" w:rsidP="00345E8E">
            <w:pPr>
              <w:numPr>
                <w:ilvl w:val="0"/>
                <w:numId w:val="77"/>
              </w:numPr>
              <w:spacing w:after="0" w:line="240" w:lineRule="auto"/>
              <w:ind w:firstLine="364"/>
              <w:jc w:val="both"/>
              <w:textAlignment w:val="baseline"/>
              <w:rPr>
                <w:rFonts w:eastAsia="Times New Roman" w:cs="Calibri"/>
                <w:sz w:val="20"/>
                <w:szCs w:val="20"/>
              </w:rPr>
            </w:pPr>
            <w:r w:rsidRPr="007627D0">
              <w:rPr>
                <w:rFonts w:ascii="Sylfaen" w:eastAsia="Times New Roman" w:hAnsi="Sylfaen" w:cs="Calibri"/>
                <w:sz w:val="20"/>
                <w:szCs w:val="20"/>
                <w:lang w:val="ka-GE"/>
              </w:rPr>
              <w:t>სხვა წიგნებიდან, ფილმებიდან</w:t>
            </w:r>
            <w:r>
              <w:rPr>
                <w:rFonts w:ascii="Sylfaen" w:eastAsia="Times New Roman" w:hAnsi="Sylfaen" w:cs="Calibri"/>
                <w:sz w:val="20"/>
                <w:szCs w:val="20"/>
                <w:lang w:val="ka-GE"/>
              </w:rPr>
              <w:t xml:space="preserve">,  </w:t>
            </w:r>
            <w:r w:rsidRPr="007627D0">
              <w:rPr>
                <w:rFonts w:ascii="Sylfaen" w:eastAsia="Times New Roman" w:hAnsi="Sylfaen" w:cs="Calibri"/>
                <w:sz w:val="20"/>
                <w:szCs w:val="20"/>
                <w:lang w:val="ka-GE"/>
              </w:rPr>
              <w:t>რეალური ცხოვრებიდან</w:t>
            </w:r>
            <w:r>
              <w:rPr>
                <w:rFonts w:ascii="Sylfaen" w:eastAsia="Times New Roman" w:hAnsi="Sylfaen" w:cs="Calibri"/>
                <w:sz w:val="20"/>
                <w:szCs w:val="20"/>
                <w:lang w:val="ka-GE"/>
              </w:rPr>
              <w:t xml:space="preserve"> </w:t>
            </w:r>
            <w:r w:rsidRPr="007627D0">
              <w:rPr>
                <w:rFonts w:ascii="Sylfaen" w:eastAsia="Times New Roman" w:hAnsi="Sylfaen" w:cs="Calibri"/>
                <w:sz w:val="20"/>
                <w:szCs w:val="20"/>
                <w:lang w:val="ka-GE"/>
              </w:rPr>
              <w:t xml:space="preserve"> </w:t>
            </w:r>
            <w:r>
              <w:rPr>
                <w:rFonts w:ascii="Sylfaen" w:eastAsia="Times New Roman" w:hAnsi="Sylfaen" w:cs="Calibri"/>
                <w:iCs/>
                <w:sz w:val="20"/>
                <w:szCs w:val="20"/>
                <w:lang w:val="ka-GE"/>
              </w:rPr>
              <w:t>შეარჩიე და წარმოადგინე</w:t>
            </w:r>
            <w:r w:rsidRPr="007627D0">
              <w:rPr>
                <w:rFonts w:ascii="Sylfaen" w:eastAsia="Times New Roman" w:hAnsi="Sylfaen" w:cs="Calibri"/>
                <w:iCs/>
                <w:sz w:val="20"/>
                <w:szCs w:val="20"/>
                <w:lang w:val="ka-GE"/>
              </w:rPr>
              <w:t xml:space="preserve"> </w:t>
            </w:r>
            <w:r w:rsidRPr="007627D0">
              <w:rPr>
                <w:rFonts w:ascii="Sylfaen" w:eastAsia="Times New Roman" w:hAnsi="Sylfaen" w:cs="Calibri"/>
                <w:sz w:val="20"/>
                <w:szCs w:val="20"/>
                <w:lang w:val="ka-GE"/>
              </w:rPr>
              <w:t xml:space="preserve">მაგალითები, რომლებიც შეესატყვისება </w:t>
            </w:r>
            <w:r>
              <w:rPr>
                <w:rFonts w:ascii="Sylfaen" w:eastAsia="Times New Roman" w:hAnsi="Sylfaen" w:cs="Calibri"/>
                <w:sz w:val="20"/>
                <w:szCs w:val="20"/>
                <w:lang w:val="ka-GE"/>
              </w:rPr>
              <w:t xml:space="preserve"> </w:t>
            </w:r>
            <w:r w:rsidRPr="00A25641">
              <w:rPr>
                <w:rFonts w:ascii="Sylfaen" w:eastAsia="Times New Roman" w:hAnsi="Sylfaen" w:cs="Calibri"/>
                <w:sz w:val="20"/>
                <w:szCs w:val="20"/>
                <w:lang w:val="ka-GE"/>
              </w:rPr>
              <w:t xml:space="preserve"> მოთხრობის დედააზრს</w:t>
            </w:r>
            <w:r>
              <w:rPr>
                <w:rFonts w:ascii="Sylfaen" w:eastAsia="Times New Roman" w:hAnsi="Sylfaen" w:cs="Calibri"/>
                <w:sz w:val="20"/>
                <w:szCs w:val="20"/>
                <w:lang w:val="ka-GE"/>
              </w:rPr>
              <w:t xml:space="preserve"> შეგიძლია ასევე გამოიყენო ანდაზები და ბრძნული გამონათქვამები </w:t>
            </w:r>
            <w:r w:rsidRPr="00A25641">
              <w:rPr>
                <w:rFonts w:ascii="Sylfaen" w:eastAsia="Times New Roman" w:hAnsi="Sylfaen" w:cs="Calibri"/>
                <w:sz w:val="20"/>
                <w:szCs w:val="20"/>
                <w:lang w:val="ka-GE"/>
              </w:rPr>
              <w:t>;</w:t>
            </w:r>
          </w:p>
          <w:p w14:paraId="6EC76D2D" w14:textId="77777777" w:rsidR="00345E8E" w:rsidRPr="007627D0" w:rsidRDefault="00345E8E" w:rsidP="00345E8E">
            <w:pPr>
              <w:numPr>
                <w:ilvl w:val="0"/>
                <w:numId w:val="77"/>
              </w:numPr>
              <w:spacing w:after="0" w:line="240" w:lineRule="auto"/>
              <w:ind w:firstLine="364"/>
              <w:jc w:val="both"/>
              <w:textAlignment w:val="baseline"/>
              <w:rPr>
                <w:rFonts w:eastAsia="Times New Roman" w:cs="Calibri"/>
                <w:sz w:val="20"/>
                <w:szCs w:val="20"/>
              </w:rPr>
            </w:pPr>
            <w:r w:rsidRPr="007627D0">
              <w:rPr>
                <w:rFonts w:ascii="Sylfaen" w:eastAsia="Times New Roman" w:hAnsi="Sylfaen" w:cs="Calibri"/>
                <w:sz w:val="20"/>
                <w:szCs w:val="20"/>
                <w:lang w:val="ka-GE"/>
              </w:rPr>
              <w:t>გამოკვეთე</w:t>
            </w:r>
            <w:r>
              <w:rPr>
                <w:rFonts w:ascii="Sylfaen" w:eastAsia="Times New Roman" w:hAnsi="Sylfaen" w:cs="Calibri"/>
                <w:sz w:val="20"/>
                <w:szCs w:val="20"/>
                <w:lang w:val="ka-GE"/>
              </w:rPr>
              <w:t xml:space="preserve"> </w:t>
            </w:r>
            <w:r w:rsidRPr="007627D0">
              <w:rPr>
                <w:rFonts w:ascii="Sylfaen" w:eastAsia="Times New Roman" w:hAnsi="Sylfaen" w:cs="Calibri"/>
                <w:sz w:val="20"/>
                <w:szCs w:val="20"/>
                <w:lang w:val="ka-GE"/>
              </w:rPr>
              <w:t xml:space="preserve">აზრობრივი კავშირი სათაურს, წარწერებსა და ილუსტრაციებს შორის; </w:t>
            </w:r>
            <w:r>
              <w:rPr>
                <w:rFonts w:ascii="Sylfaen" w:eastAsia="Times New Roman" w:hAnsi="Sylfaen" w:cs="Calibri"/>
                <w:sz w:val="20"/>
                <w:szCs w:val="20"/>
                <w:lang w:val="ka-GE"/>
              </w:rPr>
              <w:t xml:space="preserve"> </w:t>
            </w:r>
          </w:p>
          <w:p w14:paraId="73B43D06" w14:textId="77777777" w:rsidR="00345E8E" w:rsidRPr="007627D0" w:rsidRDefault="00345E8E" w:rsidP="00345E8E">
            <w:pPr>
              <w:numPr>
                <w:ilvl w:val="0"/>
                <w:numId w:val="77"/>
              </w:numPr>
              <w:spacing w:after="0" w:line="240" w:lineRule="auto"/>
              <w:ind w:firstLine="364"/>
              <w:jc w:val="both"/>
              <w:textAlignment w:val="baseline"/>
              <w:rPr>
                <w:rFonts w:eastAsia="Times New Roman" w:cs="Calibri"/>
                <w:sz w:val="20"/>
                <w:szCs w:val="20"/>
              </w:rPr>
            </w:pPr>
            <w:bookmarkStart w:id="6" w:name="_Hlk65707382"/>
            <w:r w:rsidRPr="007627D0">
              <w:rPr>
                <w:rFonts w:ascii="Sylfaen" w:eastAsia="Times New Roman" w:hAnsi="Sylfaen" w:cs="Calibri"/>
                <w:sz w:val="20"/>
                <w:szCs w:val="20"/>
                <w:lang w:val="ka-GE"/>
              </w:rPr>
              <w:t>გამოიყენე ვიზუალური ეფექტები სათქმელის გამოსაკვეთად  (მაგ., სხვადასხვა ზომის ასოები, ილ</w:t>
            </w:r>
            <w:r>
              <w:rPr>
                <w:rFonts w:ascii="Sylfaen" w:eastAsia="Times New Roman" w:hAnsi="Sylfaen" w:cs="Calibri"/>
                <w:sz w:val="20"/>
                <w:szCs w:val="20"/>
                <w:lang w:val="ka-GE"/>
              </w:rPr>
              <w:t>უსტრაცების განლაგება)</w:t>
            </w:r>
            <w:r w:rsidRPr="007627D0">
              <w:rPr>
                <w:rFonts w:ascii="Sylfaen" w:eastAsia="Times New Roman" w:hAnsi="Sylfaen" w:cs="Calibri"/>
                <w:sz w:val="20"/>
                <w:szCs w:val="20"/>
                <w:lang w:val="ka-GE"/>
              </w:rPr>
              <w:t>;</w:t>
            </w:r>
          </w:p>
          <w:p w14:paraId="6495FBC0" w14:textId="77777777" w:rsidR="00345E8E" w:rsidRPr="007627D0" w:rsidRDefault="00345E8E" w:rsidP="00345E8E">
            <w:pPr>
              <w:numPr>
                <w:ilvl w:val="0"/>
                <w:numId w:val="77"/>
              </w:numPr>
              <w:spacing w:after="0" w:line="240" w:lineRule="auto"/>
              <w:ind w:firstLine="364"/>
              <w:jc w:val="both"/>
              <w:textAlignment w:val="baseline"/>
              <w:rPr>
                <w:rFonts w:eastAsia="Times New Roman" w:cs="Calibri"/>
                <w:sz w:val="20"/>
                <w:szCs w:val="20"/>
              </w:rPr>
            </w:pPr>
            <w:r w:rsidRPr="007627D0">
              <w:rPr>
                <w:rFonts w:ascii="Sylfaen" w:eastAsia="Times New Roman" w:hAnsi="Sylfaen" w:cs="Calibri"/>
                <w:sz w:val="20"/>
                <w:szCs w:val="20"/>
                <w:lang w:val="ka-GE"/>
              </w:rPr>
              <w:t xml:space="preserve"> </w:t>
            </w:r>
            <w:bookmarkEnd w:id="6"/>
            <w:r w:rsidRPr="007627D0">
              <w:rPr>
                <w:rFonts w:ascii="Sylfaen" w:eastAsia="Times New Roman" w:hAnsi="Sylfaen" w:cs="Calibri"/>
                <w:sz w:val="20"/>
                <w:szCs w:val="20"/>
                <w:lang w:val="ka-GE"/>
              </w:rPr>
              <w:t>წინადადებების შინაარსის გათვალისწინებით, შეარჩიე სასვენი ნიშნები</w:t>
            </w:r>
            <w:r>
              <w:rPr>
                <w:rFonts w:ascii="Sylfaen" w:eastAsia="Times New Roman" w:hAnsi="Sylfaen" w:cs="Calibri"/>
                <w:sz w:val="20"/>
                <w:szCs w:val="20"/>
                <w:lang w:val="ka-GE"/>
              </w:rPr>
              <w:t>.</w:t>
            </w:r>
          </w:p>
          <w:p w14:paraId="68E7D63B" w14:textId="77777777" w:rsidR="00345E8E" w:rsidRDefault="00345E8E" w:rsidP="001E22F3">
            <w:pPr>
              <w:rPr>
                <w:rFonts w:ascii="Sylfaen" w:hAnsi="Sylfaen" w:cs="Sylfaen"/>
                <w:b/>
                <w:lang w:val="ka-GE"/>
              </w:rPr>
            </w:pPr>
          </w:p>
          <w:p w14:paraId="21127B57" w14:textId="77777777" w:rsidR="00345E8E" w:rsidRPr="007A5195"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5D126D47" w14:textId="77777777" w:rsidR="00345E8E" w:rsidRPr="007A5195" w:rsidRDefault="00345E8E" w:rsidP="001E22F3">
            <w:pPr>
              <w:spacing w:after="0" w:line="240" w:lineRule="auto"/>
              <w:jc w:val="both"/>
              <w:textAlignment w:val="baseline"/>
              <w:rPr>
                <w:rFonts w:ascii="Sylfaen" w:eastAsia="Times New Roman" w:hAnsi="Sylfaen" w:cs="Calibri"/>
                <w:b/>
                <w:sz w:val="20"/>
                <w:szCs w:val="20"/>
                <w:u w:val="single"/>
                <w:lang w:val="ka-GE"/>
              </w:rPr>
            </w:pPr>
            <w:r w:rsidRPr="007A5195">
              <w:rPr>
                <w:rFonts w:ascii="Sylfaen" w:eastAsia="Times New Roman" w:hAnsi="Sylfaen" w:cs="Calibri"/>
                <w:b/>
                <w:i/>
                <w:iCs/>
                <w:sz w:val="20"/>
                <w:szCs w:val="20"/>
                <w:u w:val="single"/>
                <w:lang w:val="ka-GE"/>
              </w:rPr>
              <w:t>ნამუშევრის წარდგენისას წარმოაჩინე: </w:t>
            </w:r>
            <w:r w:rsidRPr="007A5195">
              <w:rPr>
                <w:rFonts w:ascii="Sylfaen" w:eastAsia="Times New Roman" w:hAnsi="Sylfaen" w:cs="Calibri"/>
                <w:b/>
                <w:sz w:val="20"/>
                <w:szCs w:val="20"/>
                <w:u w:val="single"/>
              </w:rPr>
              <w:t> </w:t>
            </w:r>
          </w:p>
          <w:p w14:paraId="26F7313C" w14:textId="77777777" w:rsidR="00345E8E" w:rsidRPr="003D6872" w:rsidRDefault="00345E8E" w:rsidP="00345E8E">
            <w:pPr>
              <w:numPr>
                <w:ilvl w:val="0"/>
                <w:numId w:val="16"/>
              </w:numPr>
              <w:spacing w:after="0" w:line="240" w:lineRule="auto"/>
              <w:ind w:left="360" w:firstLine="0"/>
              <w:jc w:val="both"/>
              <w:textAlignment w:val="baseline"/>
              <w:rPr>
                <w:rFonts w:eastAsia="Times New Roman" w:cs="Calibri"/>
                <w:sz w:val="20"/>
                <w:szCs w:val="20"/>
              </w:rPr>
            </w:pPr>
            <w:r w:rsidRPr="007627D0">
              <w:rPr>
                <w:rFonts w:ascii="Sylfaen" w:eastAsia="Times New Roman" w:hAnsi="Sylfaen" w:cs="Calibri"/>
                <w:sz w:val="20"/>
                <w:szCs w:val="20"/>
                <w:lang w:val="ka-GE"/>
              </w:rPr>
              <w:t>რატომ ფიქრობ, რო</w:t>
            </w:r>
            <w:r>
              <w:rPr>
                <w:rFonts w:ascii="Sylfaen" w:eastAsia="Times New Roman" w:hAnsi="Sylfaen" w:cs="Calibri"/>
                <w:sz w:val="20"/>
                <w:szCs w:val="20"/>
                <w:lang w:val="ka-GE"/>
              </w:rPr>
              <w:t xml:space="preserve">მ შენი ნამუშევარი პოსტერია (ტ. </w:t>
            </w:r>
            <w:r w:rsidRPr="007627D0">
              <w:rPr>
                <w:rFonts w:ascii="Sylfaen" w:eastAsia="Times New Roman" w:hAnsi="Sylfaen" w:cs="Calibri"/>
                <w:sz w:val="20"/>
                <w:szCs w:val="20"/>
                <w:lang w:val="ka-GE"/>
              </w:rPr>
              <w:t>3);</w:t>
            </w:r>
          </w:p>
          <w:p w14:paraId="7428889C" w14:textId="77777777" w:rsidR="00345E8E" w:rsidRDefault="00345E8E" w:rsidP="00345E8E">
            <w:pPr>
              <w:numPr>
                <w:ilvl w:val="0"/>
                <w:numId w:val="16"/>
              </w:numPr>
              <w:spacing w:after="0" w:line="240" w:lineRule="auto"/>
              <w:ind w:left="357" w:firstLine="0"/>
              <w:jc w:val="both"/>
              <w:textAlignment w:val="baseline"/>
              <w:rPr>
                <w:rFonts w:eastAsia="Times New Roman" w:cs="Calibri"/>
                <w:sz w:val="20"/>
                <w:szCs w:val="20"/>
              </w:rPr>
            </w:pPr>
            <w:r w:rsidRPr="007627D0">
              <w:rPr>
                <w:rFonts w:ascii="Sylfaen" w:eastAsia="Times New Roman" w:hAnsi="Sylfaen" w:cs="Calibri"/>
                <w:sz w:val="20"/>
                <w:szCs w:val="20"/>
                <w:lang w:val="ka-GE"/>
              </w:rPr>
              <w:t>რით და როგორ უკავშირდება შენი პოსტერი ნაწარმოების მთავარ</w:t>
            </w:r>
            <w:r>
              <w:rPr>
                <w:rFonts w:ascii="Sylfaen" w:eastAsia="Times New Roman" w:hAnsi="Sylfaen" w:cs="Calibri"/>
                <w:sz w:val="20"/>
                <w:szCs w:val="20"/>
                <w:lang w:val="ka-GE"/>
              </w:rPr>
              <w:t xml:space="preserve"> აზრს (ტ. 1</w:t>
            </w:r>
            <w:r w:rsidRPr="007627D0">
              <w:rPr>
                <w:rFonts w:ascii="Sylfaen" w:eastAsia="Times New Roman" w:hAnsi="Sylfaen" w:cs="Calibri"/>
                <w:sz w:val="20"/>
                <w:szCs w:val="20"/>
                <w:lang w:val="ka-GE"/>
              </w:rPr>
              <w:t>);</w:t>
            </w:r>
            <w:r w:rsidRPr="007627D0">
              <w:rPr>
                <w:rFonts w:ascii="Sylfaen" w:eastAsia="Times New Roman" w:hAnsi="Sylfaen" w:cs="Calibri"/>
                <w:sz w:val="20"/>
                <w:szCs w:val="20"/>
              </w:rPr>
              <w:t> </w:t>
            </w:r>
          </w:p>
          <w:p w14:paraId="520DC341" w14:textId="77777777" w:rsidR="00345E8E" w:rsidRPr="003D6872" w:rsidRDefault="00345E8E" w:rsidP="00345E8E">
            <w:pPr>
              <w:numPr>
                <w:ilvl w:val="0"/>
                <w:numId w:val="16"/>
              </w:numPr>
              <w:spacing w:after="0" w:line="240" w:lineRule="auto"/>
              <w:ind w:left="357" w:firstLine="0"/>
              <w:jc w:val="both"/>
              <w:textAlignment w:val="baseline"/>
              <w:rPr>
                <w:rFonts w:eastAsia="Times New Roman" w:cs="Calibri"/>
                <w:sz w:val="20"/>
                <w:szCs w:val="20"/>
              </w:rPr>
            </w:pPr>
            <w:r w:rsidRPr="007317EA">
              <w:rPr>
                <w:rFonts w:ascii="Sylfaen" w:eastAsia="Times New Roman" w:hAnsi="Sylfaen" w:cs="Calibri"/>
                <w:color w:val="000000"/>
                <w:sz w:val="20"/>
                <w:szCs w:val="20"/>
                <w:lang w:val="ka-GE"/>
              </w:rPr>
              <w:t xml:space="preserve"> ტექსტის რა ინფორმაცია  და</w:t>
            </w:r>
            <w:r>
              <w:rPr>
                <w:rFonts w:ascii="Sylfaen" w:eastAsia="Times New Roman" w:hAnsi="Sylfaen" w:cs="Calibri"/>
                <w:sz w:val="20"/>
                <w:szCs w:val="20"/>
                <w:lang w:val="ka-GE"/>
              </w:rPr>
              <w:t xml:space="preserve"> </w:t>
            </w:r>
            <w:r w:rsidRPr="003D6872">
              <w:rPr>
                <w:rFonts w:ascii="Sylfaen" w:eastAsia="Times New Roman" w:hAnsi="Sylfaen" w:cs="Calibri"/>
                <w:sz w:val="20"/>
                <w:szCs w:val="20"/>
                <w:lang w:val="ka-GE"/>
              </w:rPr>
              <w:t xml:space="preserve"> მინიშნებები გამოიყენე დედააზრის ამოსაცნობად (ტ. 2);</w:t>
            </w:r>
          </w:p>
          <w:p w14:paraId="750874BE" w14:textId="77777777" w:rsidR="00345E8E" w:rsidRPr="0067250D" w:rsidRDefault="00345E8E" w:rsidP="00345E8E">
            <w:pPr>
              <w:numPr>
                <w:ilvl w:val="0"/>
                <w:numId w:val="16"/>
              </w:numPr>
              <w:spacing w:after="0" w:line="240" w:lineRule="auto"/>
              <w:ind w:left="360" w:firstLine="0"/>
              <w:jc w:val="both"/>
              <w:textAlignment w:val="baseline"/>
              <w:rPr>
                <w:rFonts w:eastAsia="Times New Roman" w:cs="Calibri"/>
                <w:sz w:val="20"/>
                <w:szCs w:val="20"/>
              </w:rPr>
            </w:pPr>
            <w:r>
              <w:rPr>
                <w:rFonts w:ascii="Sylfaen" w:eastAsia="Times New Roman" w:hAnsi="Sylfaen" w:cs="Calibri"/>
                <w:sz w:val="20"/>
                <w:szCs w:val="20"/>
                <w:lang w:val="ka-GE"/>
              </w:rPr>
              <w:t xml:space="preserve">რის საფუძველზე დასვი სასვენი ნიშნები (გრ. 1). </w:t>
            </w:r>
          </w:p>
          <w:p w14:paraId="60739EF3" w14:textId="77777777" w:rsidR="00345E8E" w:rsidRPr="001F24F3" w:rsidRDefault="00345E8E" w:rsidP="001E22F3">
            <w:pPr>
              <w:spacing w:after="0" w:line="240" w:lineRule="auto"/>
              <w:ind w:left="360"/>
              <w:jc w:val="both"/>
              <w:textAlignment w:val="baseline"/>
              <w:rPr>
                <w:rFonts w:ascii="Sylfaen" w:eastAsia="Times New Roman" w:hAnsi="Sylfaen" w:cs="Calibri"/>
                <w:sz w:val="20"/>
                <w:szCs w:val="20"/>
                <w:lang w:val="ka-GE"/>
              </w:rPr>
            </w:pPr>
            <w:r w:rsidRPr="007627D0">
              <w:rPr>
                <w:rFonts w:ascii="Sylfaen" w:eastAsia="Times New Roman" w:hAnsi="Sylfaen" w:cs="Calibri"/>
                <w:sz w:val="20"/>
                <w:szCs w:val="20"/>
                <w:lang w:val="ka-G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5E05D2" w14:paraId="027AA62F" w14:textId="77777777" w:rsidTr="001E22F3">
              <w:tc>
                <w:tcPr>
                  <w:tcW w:w="14811" w:type="dxa"/>
                  <w:shd w:val="clear" w:color="auto" w:fill="F2F2F2"/>
                </w:tcPr>
                <w:p w14:paraId="4EA5A8EB" w14:textId="77777777" w:rsidR="00345E8E" w:rsidRPr="00214E63" w:rsidRDefault="00345E8E" w:rsidP="001E22F3">
                  <w:pPr>
                    <w:spacing w:after="0"/>
                    <w:rPr>
                      <w:rFonts w:ascii="Sylfaen" w:hAnsi="Sylfaen"/>
                      <w:lang w:val="ka-GE"/>
                    </w:rPr>
                  </w:pPr>
                  <w:r w:rsidRPr="005E05D2">
                    <w:rPr>
                      <w:rFonts w:ascii="Sylfaen" w:hAnsi="Sylfaen"/>
                      <w:b/>
                      <w:lang w:val="ka-GE"/>
                    </w:rPr>
                    <w:t xml:space="preserve">საკითხი:  </w:t>
                  </w:r>
                  <w:r w:rsidRPr="00214E63">
                    <w:rPr>
                      <w:rFonts w:ascii="Sylfaen" w:hAnsi="Sylfaen"/>
                      <w:lang w:val="ka-GE"/>
                    </w:rPr>
                    <w:t xml:space="preserve">ზღაპრის დაწერა პატარა გოგონაზე, რომელმაც ფრთამოტეხილი მერცხალი გადაარჩინა. </w:t>
                  </w:r>
                </w:p>
                <w:p w14:paraId="444E14A4" w14:textId="77777777" w:rsidR="00345E8E" w:rsidRPr="00214E63" w:rsidRDefault="00345E8E" w:rsidP="001E22F3">
                  <w:pPr>
                    <w:pStyle w:val="ListParagraph"/>
                    <w:spacing w:after="0" w:line="259" w:lineRule="auto"/>
                    <w:ind w:left="0"/>
                    <w:rPr>
                      <w:rFonts w:ascii="Sylfaen" w:hAnsi="Sylfaen"/>
                      <w:color w:val="FF0000"/>
                      <w:sz w:val="22"/>
                      <w:szCs w:val="22"/>
                      <w:lang w:val="ka-GE" w:eastAsia="en-US"/>
                    </w:rPr>
                  </w:pPr>
                  <w:r w:rsidRPr="005E05D2">
                    <w:rPr>
                      <w:rFonts w:ascii="Sylfaen" w:hAnsi="Sylfaen"/>
                      <w:b/>
                      <w:lang w:val="ka-GE"/>
                    </w:rPr>
                    <w:t xml:space="preserve">საკვანძო შეკითხვები:  </w:t>
                  </w:r>
                  <w:r w:rsidRPr="005E05D2">
                    <w:rPr>
                      <w:rFonts w:ascii="Sylfaen" w:hAnsi="Sylfaen"/>
                      <w:lang w:val="ka-GE"/>
                    </w:rPr>
                    <w:t xml:space="preserve">როგორ/რა სტრატეგიების გამოყენებით  შევქმნა ილუსტრირებული ზღაპარი პატარა გოგონაზე, რომელმაც ფრთამოტეხილი მერცხალი გადაარჩინა? </w:t>
                  </w:r>
                  <w:r>
                    <w:rPr>
                      <w:rFonts w:ascii="Sylfaen" w:hAnsi="Sylfaen"/>
                      <w:lang w:val="ka-GE"/>
                    </w:rPr>
                    <w:t xml:space="preserve">როგორ გამოვხატო ზღაპრით ჩემი  სათქმელი? </w:t>
                  </w:r>
                </w:p>
              </w:tc>
            </w:tr>
          </w:tbl>
          <w:p w14:paraId="3645FAF1" w14:textId="77777777" w:rsidR="00345E8E" w:rsidRPr="00BE1361" w:rsidRDefault="00345E8E" w:rsidP="001E22F3">
            <w:pPr>
              <w:spacing w:after="0" w:line="240" w:lineRule="auto"/>
              <w:jc w:val="both"/>
              <w:rPr>
                <w:rFonts w:ascii="Sylfaen" w:hAnsi="Sylfaen"/>
                <w:bCs/>
                <w:i/>
                <w:lang w:val="ka-GE"/>
              </w:rPr>
            </w:pPr>
          </w:p>
          <w:p w14:paraId="35B8CD4A" w14:textId="77777777" w:rsidR="00345E8E" w:rsidRDefault="00345E8E" w:rsidP="001E22F3">
            <w:pPr>
              <w:spacing w:after="0" w:line="240" w:lineRule="auto"/>
              <w:rPr>
                <w:rFonts w:ascii="Sylfaen" w:hAnsi="Sylfaen"/>
                <w:b/>
                <w:lang w:val="ka-GE"/>
              </w:rPr>
            </w:pPr>
          </w:p>
          <w:p w14:paraId="0DA86348" w14:textId="77777777" w:rsidR="00345E8E" w:rsidRDefault="00345E8E" w:rsidP="001E22F3">
            <w:pPr>
              <w:spacing w:after="0" w:line="240" w:lineRule="auto"/>
              <w:rPr>
                <w:rFonts w:ascii="Sylfaen" w:hAnsi="Sylfaen"/>
                <w:b/>
                <w:lang w:val="ka-GE"/>
              </w:rPr>
            </w:pPr>
            <w:r w:rsidRPr="00D33ABC">
              <w:rPr>
                <w:rFonts w:ascii="Sylfaen" w:hAnsi="Sylfaen"/>
                <w:b/>
                <w:highlight w:val="lightGray"/>
                <w:lang w:val="ka-GE"/>
              </w:rPr>
              <w:t>დავალება  10.  ილუსტრირებული ზღაპრის  შექმნა</w:t>
            </w:r>
          </w:p>
          <w:p w14:paraId="0FF57B01" w14:textId="77777777" w:rsidR="00345E8E" w:rsidRDefault="00345E8E" w:rsidP="001E22F3">
            <w:pPr>
              <w:spacing w:after="0" w:line="240" w:lineRule="auto"/>
              <w:rPr>
                <w:rFonts w:ascii="Sylfaen" w:hAnsi="Sylfaen"/>
                <w:lang w:val="ka-GE"/>
              </w:rPr>
            </w:pPr>
          </w:p>
          <w:p w14:paraId="577C9188" w14:textId="77777777" w:rsidR="00345E8E" w:rsidRPr="00002B5E" w:rsidRDefault="00345E8E" w:rsidP="001E22F3">
            <w:pPr>
              <w:spacing w:after="0" w:line="240" w:lineRule="auto"/>
              <w:rPr>
                <w:rFonts w:ascii="Sylfaen" w:hAnsi="Sylfaen"/>
                <w:lang w:val="ka-GE"/>
              </w:rPr>
            </w:pPr>
            <w:r w:rsidRPr="00BE1361">
              <w:rPr>
                <w:rFonts w:ascii="Sylfaen" w:hAnsi="Sylfaen"/>
                <w:lang w:val="ka-GE"/>
              </w:rPr>
              <w:t xml:space="preserve">მოიგონეთ და დაწერეთ </w:t>
            </w:r>
            <w:r w:rsidRPr="00BE1361">
              <w:rPr>
                <w:rFonts w:ascii="Sylfaen" w:hAnsi="Sylfaen"/>
                <w:u w:val="single"/>
                <w:lang w:val="ka-GE"/>
              </w:rPr>
              <w:t xml:space="preserve">ზღაპარი </w:t>
            </w:r>
            <w:r w:rsidRPr="00BE1361">
              <w:rPr>
                <w:rFonts w:ascii="Sylfaen" w:hAnsi="Sylfaen"/>
                <w:lang w:val="ka-GE"/>
              </w:rPr>
              <w:t xml:space="preserve">ნაცნობ </w:t>
            </w:r>
            <w:r w:rsidRPr="00BE1361">
              <w:rPr>
                <w:rFonts w:ascii="Sylfaen" w:hAnsi="Sylfaen"/>
                <w:u w:val="single"/>
                <w:lang w:val="ka-GE"/>
              </w:rPr>
              <w:t>თემაზე</w:t>
            </w:r>
            <w:r w:rsidRPr="00BE1361">
              <w:rPr>
                <w:rFonts w:ascii="Sylfaen" w:hAnsi="Sylfaen"/>
                <w:lang w:val="ka-GE"/>
              </w:rPr>
              <w:t xml:space="preserve"> </w:t>
            </w:r>
            <w:r w:rsidRPr="00BE1361">
              <w:rPr>
                <w:rFonts w:ascii="Sylfaen" w:hAnsi="Sylfaen"/>
                <w:b/>
                <w:lang w:val="ka-GE"/>
              </w:rPr>
              <w:t xml:space="preserve">(მაგ., პატარა გოგონაზე, რომელმაც ფრთამოტეხილი მერცხალი </w:t>
            </w:r>
            <w:r>
              <w:rPr>
                <w:rFonts w:ascii="Sylfaen" w:hAnsi="Sylfaen"/>
                <w:b/>
                <w:lang w:val="ka-GE"/>
              </w:rPr>
              <w:t>გადაარჩინა</w:t>
            </w:r>
            <w:r w:rsidRPr="00BE1361">
              <w:rPr>
                <w:rFonts w:ascii="Sylfaen" w:hAnsi="Sylfaen"/>
                <w:b/>
                <w:lang w:val="ka-GE"/>
              </w:rPr>
              <w:t xml:space="preserve">) </w:t>
            </w:r>
            <w:r w:rsidRPr="00BE1361">
              <w:rPr>
                <w:rFonts w:ascii="Sylfaen" w:hAnsi="Sylfaen"/>
                <w:lang w:val="ka-GE"/>
              </w:rPr>
              <w:t xml:space="preserve">და გააფორმე შენი </w:t>
            </w:r>
            <w:r w:rsidRPr="00BE1361">
              <w:rPr>
                <w:rFonts w:ascii="Sylfaen" w:hAnsi="Sylfaen"/>
                <w:u w:val="single"/>
                <w:lang w:val="ka-GE"/>
              </w:rPr>
              <w:t>ზღაპარი</w:t>
            </w:r>
            <w:r w:rsidRPr="00BE1361">
              <w:rPr>
                <w:rFonts w:ascii="Sylfaen" w:hAnsi="Sylfaen"/>
                <w:lang w:val="ka-GE"/>
              </w:rPr>
              <w:t xml:space="preserve"> სურათებით. </w:t>
            </w:r>
            <w:r>
              <w:rPr>
                <w:rFonts w:ascii="Sylfaen" w:hAnsi="Sylfaen"/>
                <w:lang w:val="ka-GE"/>
              </w:rPr>
              <w:t xml:space="preserve"> ნამუშევარში: </w:t>
            </w:r>
          </w:p>
          <w:p w14:paraId="60E7E2C6" w14:textId="77777777" w:rsidR="00345E8E" w:rsidRPr="00B474BC" w:rsidRDefault="00345E8E" w:rsidP="00345E8E">
            <w:pPr>
              <w:pStyle w:val="ListParagraph"/>
              <w:numPr>
                <w:ilvl w:val="0"/>
                <w:numId w:val="86"/>
              </w:numPr>
              <w:spacing w:after="0" w:line="240" w:lineRule="auto"/>
              <w:rPr>
                <w:rFonts w:ascii="Sylfaen" w:hAnsi="Sylfaen"/>
                <w:sz w:val="22"/>
                <w:szCs w:val="22"/>
                <w:lang w:val="ka-GE" w:eastAsia="en-US"/>
              </w:rPr>
            </w:pPr>
            <w:r>
              <w:rPr>
                <w:rFonts w:ascii="Sylfaen" w:hAnsi="Sylfaen"/>
                <w:lang w:val="ka-GE"/>
              </w:rPr>
              <w:t xml:space="preserve">გადმოეცი გოგონასა და მერცხლის ჯადოსნური ამბის დეტალები (მაგ., როგორ და სად იპოვა გოგონამ მერცხალი, როგორ დაეხმარა მას, რით დაეხმარა  </w:t>
            </w:r>
          </w:p>
          <w:p w14:paraId="3AF3B400" w14:textId="77777777" w:rsidR="00345E8E" w:rsidRPr="00B474BC" w:rsidRDefault="00345E8E" w:rsidP="001E22F3">
            <w:pPr>
              <w:pStyle w:val="ListParagraph"/>
              <w:spacing w:after="0" w:line="240" w:lineRule="auto"/>
              <w:rPr>
                <w:rFonts w:ascii="Sylfaen" w:hAnsi="Sylfaen"/>
                <w:sz w:val="22"/>
                <w:szCs w:val="22"/>
                <w:lang w:val="ka-GE" w:eastAsia="en-US"/>
              </w:rPr>
            </w:pPr>
            <w:r>
              <w:rPr>
                <w:rFonts w:ascii="Sylfaen" w:hAnsi="Sylfaen"/>
                <w:lang w:val="ka-GE"/>
              </w:rPr>
              <w:t xml:space="preserve">განკურნებული მერცხალი გოგონას გასაჭირში); </w:t>
            </w:r>
          </w:p>
          <w:p w14:paraId="324D3752" w14:textId="77777777" w:rsidR="00345E8E" w:rsidRPr="005910D6" w:rsidRDefault="00345E8E" w:rsidP="00345E8E">
            <w:pPr>
              <w:pStyle w:val="ListParagraph"/>
              <w:numPr>
                <w:ilvl w:val="0"/>
                <w:numId w:val="86"/>
              </w:numPr>
              <w:spacing w:after="0" w:line="240" w:lineRule="auto"/>
              <w:rPr>
                <w:rFonts w:ascii="Sylfaen" w:hAnsi="Sylfaen"/>
                <w:sz w:val="22"/>
                <w:szCs w:val="22"/>
                <w:lang w:val="ka-GE" w:eastAsia="en-US"/>
              </w:rPr>
            </w:pPr>
            <w:r w:rsidRPr="003D6872">
              <w:rPr>
                <w:rFonts w:ascii="Sylfaen" w:hAnsi="Sylfaen"/>
                <w:lang w:val="ka-GE"/>
              </w:rPr>
              <w:t>ამბავში შემოიყვანე  ჯადოსნური</w:t>
            </w:r>
            <w:r>
              <w:rPr>
                <w:rFonts w:ascii="Sylfaen" w:hAnsi="Sylfaen"/>
                <w:lang w:val="ka-GE"/>
              </w:rPr>
              <w:t xml:space="preserve"> ძალის მქონე პერსონაჟი და წარმოაჩინე, როგორია მისი ძალა, </w:t>
            </w:r>
            <w:r w:rsidRPr="005910D6">
              <w:rPr>
                <w:rFonts w:ascii="Sylfaen" w:hAnsi="Sylfaen"/>
                <w:lang w:val="ka-GE"/>
              </w:rPr>
              <w:t xml:space="preserve"> </w:t>
            </w:r>
            <w:r>
              <w:rPr>
                <w:rFonts w:ascii="Sylfaen" w:hAnsi="Sylfaen"/>
                <w:lang w:val="ka-GE"/>
              </w:rPr>
              <w:t xml:space="preserve">რა მიზნით და როგორ იყენებს მას; </w:t>
            </w:r>
          </w:p>
          <w:p w14:paraId="57501E07" w14:textId="77777777" w:rsidR="00345E8E" w:rsidRPr="00E47E36" w:rsidRDefault="00345E8E" w:rsidP="00345E8E">
            <w:pPr>
              <w:numPr>
                <w:ilvl w:val="0"/>
                <w:numId w:val="86"/>
              </w:numPr>
              <w:spacing w:after="0" w:line="240" w:lineRule="auto"/>
              <w:rPr>
                <w:rFonts w:ascii="Sylfaen" w:hAnsi="Sylfaen"/>
                <w:lang w:val="ka-GE"/>
              </w:rPr>
            </w:pPr>
            <w:r>
              <w:rPr>
                <w:rFonts w:ascii="Sylfaen" w:hAnsi="Sylfaen"/>
                <w:lang w:val="ka-GE"/>
              </w:rPr>
              <w:t>გამოიყენე დიალოგები, უჩვეულო</w:t>
            </w:r>
            <w:r w:rsidRPr="00E47E36">
              <w:rPr>
                <w:rFonts w:ascii="Sylfaen" w:hAnsi="Sylfaen"/>
                <w:lang w:val="ka-GE"/>
              </w:rPr>
              <w:t xml:space="preserve"> </w:t>
            </w:r>
            <w:r>
              <w:rPr>
                <w:rFonts w:ascii="Sylfaen" w:hAnsi="Sylfaen"/>
                <w:lang w:val="ka-GE"/>
              </w:rPr>
              <w:t>თუ</w:t>
            </w:r>
            <w:r w:rsidRPr="00E47E36">
              <w:rPr>
                <w:rFonts w:ascii="Sylfaen" w:hAnsi="Sylfaen"/>
                <w:lang w:val="ka-GE"/>
              </w:rPr>
              <w:t xml:space="preserve"> საინტერესო სიტყვები; </w:t>
            </w:r>
          </w:p>
          <w:p w14:paraId="379CD932" w14:textId="77777777" w:rsidR="00345E8E" w:rsidRPr="00BE1361" w:rsidRDefault="00345E8E" w:rsidP="00345E8E">
            <w:pPr>
              <w:numPr>
                <w:ilvl w:val="0"/>
                <w:numId w:val="86"/>
              </w:numPr>
              <w:spacing w:after="0" w:line="240" w:lineRule="auto"/>
              <w:rPr>
                <w:rFonts w:ascii="Sylfaen" w:hAnsi="Sylfaen"/>
                <w:lang w:val="ka-GE"/>
              </w:rPr>
            </w:pPr>
            <w:r>
              <w:rPr>
                <w:rFonts w:ascii="Sylfaen" w:hAnsi="Sylfaen"/>
                <w:lang w:val="ka-GE"/>
              </w:rPr>
              <w:t>გამოკვეთე ზღაპრის</w:t>
            </w:r>
            <w:r w:rsidRPr="00BE1361">
              <w:rPr>
                <w:rFonts w:ascii="Sylfaen" w:hAnsi="Sylfaen"/>
                <w:lang w:val="ka-GE"/>
              </w:rPr>
              <w:t xml:space="preserve"> დასაწყისი, შუა ნაწილი და დასასრული</w:t>
            </w:r>
            <w:r>
              <w:rPr>
                <w:rFonts w:ascii="Sylfaen" w:hAnsi="Sylfaen"/>
                <w:lang w:val="ka-GE"/>
              </w:rPr>
              <w:t xml:space="preserve">; </w:t>
            </w:r>
          </w:p>
          <w:p w14:paraId="17452729" w14:textId="77777777" w:rsidR="00345E8E" w:rsidRDefault="00345E8E" w:rsidP="00345E8E">
            <w:pPr>
              <w:pStyle w:val="ListParagraph"/>
              <w:numPr>
                <w:ilvl w:val="0"/>
                <w:numId w:val="86"/>
              </w:numPr>
              <w:spacing w:after="0" w:line="240" w:lineRule="auto"/>
              <w:jc w:val="both"/>
              <w:rPr>
                <w:rFonts w:ascii="Sylfaen" w:eastAsia="Calibri" w:hAnsi="Sylfaen"/>
                <w:sz w:val="22"/>
                <w:szCs w:val="22"/>
                <w:lang w:val="ka-GE" w:eastAsia="en-US"/>
              </w:rPr>
            </w:pPr>
            <w:r w:rsidRPr="00BE1361">
              <w:rPr>
                <w:rFonts w:ascii="Sylfaen" w:eastAsia="Calibri" w:hAnsi="Sylfaen"/>
                <w:sz w:val="22"/>
                <w:szCs w:val="22"/>
                <w:lang w:val="ka-GE" w:eastAsia="en-US"/>
              </w:rPr>
              <w:t xml:space="preserve">დაიცავი აბზაცები, გამოიყენე </w:t>
            </w:r>
            <w:r>
              <w:rPr>
                <w:rFonts w:ascii="Sylfaen" w:eastAsia="Calibri" w:hAnsi="Sylfaen"/>
                <w:sz w:val="22"/>
                <w:szCs w:val="22"/>
                <w:lang w:val="ka-GE" w:eastAsia="en-US"/>
              </w:rPr>
              <w:t xml:space="preserve">სათანადო </w:t>
            </w:r>
            <w:r w:rsidRPr="00002B5E">
              <w:rPr>
                <w:rFonts w:ascii="Sylfaen" w:eastAsia="Calibri" w:hAnsi="Sylfaen"/>
                <w:sz w:val="22"/>
                <w:szCs w:val="22"/>
                <w:lang w:val="ka-GE" w:eastAsia="en-US"/>
              </w:rPr>
              <w:t>სასვენი ნიშნები.</w:t>
            </w:r>
            <w:r>
              <w:rPr>
                <w:rFonts w:ascii="Sylfaen" w:eastAsia="Calibri" w:hAnsi="Sylfaen"/>
                <w:sz w:val="22"/>
                <w:szCs w:val="22"/>
                <w:lang w:val="ka-GE" w:eastAsia="en-US"/>
              </w:rPr>
              <w:t xml:space="preserve"> </w:t>
            </w:r>
          </w:p>
          <w:p w14:paraId="52FC1B1F" w14:textId="77777777" w:rsidR="00345E8E" w:rsidRPr="00BE1361" w:rsidRDefault="00345E8E" w:rsidP="001E22F3">
            <w:pPr>
              <w:pStyle w:val="ListParagraph"/>
              <w:spacing w:after="0" w:line="240" w:lineRule="auto"/>
              <w:jc w:val="both"/>
              <w:rPr>
                <w:rFonts w:ascii="Sylfaen" w:eastAsia="Calibri" w:hAnsi="Sylfaen"/>
                <w:sz w:val="22"/>
                <w:szCs w:val="22"/>
                <w:lang w:val="ka-GE" w:eastAsia="en-US"/>
              </w:rPr>
            </w:pPr>
          </w:p>
          <w:p w14:paraId="2CA95C30" w14:textId="77777777" w:rsidR="00345E8E" w:rsidRPr="00002B5E"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784274CD" w14:textId="77777777" w:rsidR="00345E8E" w:rsidRPr="00BE1361" w:rsidRDefault="00345E8E" w:rsidP="001E22F3">
            <w:pPr>
              <w:pStyle w:val="ListParagraph"/>
              <w:spacing w:after="0" w:line="240" w:lineRule="auto"/>
              <w:ind w:left="567"/>
              <w:rPr>
                <w:rFonts w:ascii="Sylfaen" w:hAnsi="Sylfaen"/>
                <w:i/>
                <w:sz w:val="22"/>
                <w:szCs w:val="22"/>
                <w:u w:val="single"/>
                <w:lang w:val="ka-GE" w:eastAsia="en-US"/>
              </w:rPr>
            </w:pPr>
            <w:r w:rsidRPr="00BE1361">
              <w:rPr>
                <w:rFonts w:ascii="Sylfaen" w:hAnsi="Sylfaen"/>
                <w:i/>
                <w:sz w:val="22"/>
                <w:szCs w:val="22"/>
                <w:u w:val="single"/>
                <w:lang w:val="ka-GE" w:eastAsia="en-US"/>
              </w:rPr>
              <w:t>ნამუშევრის წარდგენის</w:t>
            </w:r>
            <w:r>
              <w:rPr>
                <w:rFonts w:ascii="Sylfaen" w:hAnsi="Sylfaen"/>
                <w:i/>
                <w:sz w:val="22"/>
                <w:szCs w:val="22"/>
                <w:u w:val="single"/>
                <w:lang w:val="ka-GE" w:eastAsia="en-US"/>
              </w:rPr>
              <w:t>ას წარმოაჩინე</w:t>
            </w:r>
            <w:r w:rsidRPr="00BE1361">
              <w:rPr>
                <w:rFonts w:ascii="Sylfaen" w:hAnsi="Sylfaen"/>
                <w:i/>
                <w:sz w:val="22"/>
                <w:szCs w:val="22"/>
                <w:u w:val="single"/>
                <w:lang w:val="ka-GE" w:eastAsia="en-US"/>
              </w:rPr>
              <w:t xml:space="preserve">: </w:t>
            </w:r>
          </w:p>
          <w:p w14:paraId="2887D4BC" w14:textId="77777777" w:rsidR="00345E8E" w:rsidRDefault="00345E8E" w:rsidP="00345E8E">
            <w:pPr>
              <w:pStyle w:val="ListParagraph"/>
              <w:numPr>
                <w:ilvl w:val="0"/>
                <w:numId w:val="18"/>
              </w:numPr>
              <w:spacing w:after="0" w:line="240" w:lineRule="auto"/>
              <w:rPr>
                <w:rFonts w:ascii="Sylfaen" w:hAnsi="Sylfaen"/>
                <w:sz w:val="22"/>
                <w:szCs w:val="22"/>
                <w:lang w:val="ka-GE" w:eastAsia="en-US"/>
              </w:rPr>
            </w:pPr>
            <w:r>
              <w:rPr>
                <w:rFonts w:ascii="Sylfaen" w:hAnsi="Sylfaen"/>
                <w:sz w:val="22"/>
                <w:szCs w:val="22"/>
                <w:lang w:val="ka-GE" w:eastAsia="en-US"/>
              </w:rPr>
              <w:t xml:space="preserve">რატომ ფიქრობ, რომ შენი ნამუშევარი ზღაპარია, რით განსხვავდება ის მოთხრობისგან (ტ. 3); </w:t>
            </w:r>
          </w:p>
          <w:p w14:paraId="7DF8F84D" w14:textId="77777777" w:rsidR="00345E8E" w:rsidRDefault="00345E8E" w:rsidP="00345E8E">
            <w:pPr>
              <w:pStyle w:val="ListParagraph"/>
              <w:numPr>
                <w:ilvl w:val="0"/>
                <w:numId w:val="18"/>
              </w:numPr>
              <w:spacing w:after="0" w:line="240" w:lineRule="auto"/>
              <w:rPr>
                <w:rFonts w:ascii="Sylfaen" w:hAnsi="Sylfaen"/>
                <w:sz w:val="22"/>
                <w:szCs w:val="22"/>
                <w:lang w:val="ka-GE" w:eastAsia="en-US"/>
              </w:rPr>
            </w:pPr>
            <w:r>
              <w:rPr>
                <w:rFonts w:ascii="Sylfaen" w:hAnsi="Sylfaen"/>
                <w:sz w:val="22"/>
                <w:szCs w:val="22"/>
                <w:lang w:val="ka-GE" w:eastAsia="en-US"/>
              </w:rPr>
              <w:t>რა არის შენი ზღაპრის მთავარი სათქმელი</w:t>
            </w:r>
            <w:ins w:id="7" w:author="Tamar Jakeli" w:date="2021-04-01T10:44:00Z">
              <w:r w:rsidRPr="00002B5E">
                <w:rPr>
                  <w:rFonts w:ascii="Sylfaen" w:hAnsi="Sylfaen"/>
                  <w:sz w:val="22"/>
                  <w:szCs w:val="22"/>
                  <w:u w:val="single"/>
                  <w:lang w:val="ka-GE" w:eastAsia="en-US"/>
                </w:rPr>
                <w:t xml:space="preserve">, </w:t>
              </w:r>
            </w:ins>
            <w:r>
              <w:rPr>
                <w:rFonts w:ascii="Sylfaen" w:hAnsi="Sylfaen"/>
                <w:sz w:val="22"/>
                <w:szCs w:val="22"/>
                <w:lang w:val="ka-GE" w:eastAsia="en-US"/>
              </w:rPr>
              <w:t xml:space="preserve">საიდან ჩანს?  რომელი პერსონაჟი წარმოაჩენს შენს მთავარ სათქმელს ყველაზე უკეთ (ტ. 1, 2). </w:t>
            </w:r>
          </w:p>
          <w:p w14:paraId="535A912A" w14:textId="77777777" w:rsidR="00345E8E" w:rsidRPr="00BE1361" w:rsidRDefault="00345E8E" w:rsidP="001E22F3">
            <w:pPr>
              <w:pStyle w:val="ListParagraph"/>
              <w:spacing w:after="0" w:line="240" w:lineRule="auto"/>
              <w:ind w:left="360"/>
              <w:rPr>
                <w:rFonts w:ascii="Sylfaen" w:hAnsi="Sylfaen"/>
                <w:sz w:val="22"/>
                <w:szCs w:val="22"/>
                <w:lang w:val="ka-GE"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5E05D2" w14:paraId="20117074" w14:textId="77777777" w:rsidTr="001E22F3">
              <w:tc>
                <w:tcPr>
                  <w:tcW w:w="14811" w:type="dxa"/>
                  <w:shd w:val="clear" w:color="auto" w:fill="F2F2F2"/>
                </w:tcPr>
                <w:p w14:paraId="547FE760" w14:textId="77777777" w:rsidR="00345E8E" w:rsidRDefault="00345E8E" w:rsidP="001E22F3">
                  <w:pPr>
                    <w:pStyle w:val="ListParagraph"/>
                    <w:spacing w:after="0" w:line="259" w:lineRule="auto"/>
                    <w:ind w:left="0"/>
                    <w:rPr>
                      <w:rFonts w:ascii="Sylfaen" w:hAnsi="Sylfaen"/>
                      <w:b/>
                      <w:lang w:val="ka-GE"/>
                    </w:rPr>
                  </w:pPr>
                  <w:r w:rsidRPr="005E05D2">
                    <w:rPr>
                      <w:rFonts w:ascii="Sylfaen" w:hAnsi="Sylfaen"/>
                      <w:b/>
                      <w:lang w:val="ka-GE"/>
                    </w:rPr>
                    <w:t xml:space="preserve">საკითხი:  </w:t>
                  </w:r>
                  <w:r w:rsidRPr="005E05D2">
                    <w:rPr>
                      <w:rFonts w:ascii="Sylfaen" w:hAnsi="Sylfaen"/>
                      <w:lang w:val="ka-GE"/>
                    </w:rPr>
                    <w:t>წერილის მიწერა საყვარელი გმირ</w:t>
                  </w:r>
                  <w:r w:rsidRPr="003D6872">
                    <w:rPr>
                      <w:rFonts w:ascii="Sylfaen" w:hAnsi="Sylfaen"/>
                      <w:lang w:val="ka-GE"/>
                    </w:rPr>
                    <w:t>ისათვის</w:t>
                  </w:r>
                  <w:r w:rsidRPr="005E05D2">
                    <w:rPr>
                      <w:rFonts w:ascii="Sylfaen" w:hAnsi="Sylfaen"/>
                      <w:lang w:val="ka-GE"/>
                    </w:rPr>
                    <w:t xml:space="preserve"> (საკომუნიკაციო მიზნისა და ადრესატის გათვალისწინებით).</w:t>
                  </w:r>
                </w:p>
                <w:p w14:paraId="49DC3606" w14:textId="77777777" w:rsidR="00345E8E" w:rsidRPr="003D6872" w:rsidRDefault="00345E8E" w:rsidP="00345E8E">
                  <w:pPr>
                    <w:pStyle w:val="ListParagraph"/>
                    <w:numPr>
                      <w:ilvl w:val="0"/>
                      <w:numId w:val="101"/>
                    </w:numPr>
                    <w:spacing w:after="0" w:line="259" w:lineRule="auto"/>
                    <w:rPr>
                      <w:rFonts w:ascii="Sylfaen" w:hAnsi="Sylfaen"/>
                      <w:color w:val="FF0000"/>
                      <w:sz w:val="22"/>
                      <w:szCs w:val="22"/>
                      <w:lang w:val="en-US" w:eastAsia="en-US"/>
                    </w:rPr>
                  </w:pPr>
                  <w:r w:rsidRPr="005E05D2">
                    <w:rPr>
                      <w:rFonts w:ascii="Sylfaen" w:hAnsi="Sylfaen"/>
                      <w:b/>
                      <w:lang w:val="ka-GE"/>
                    </w:rPr>
                    <w:t xml:space="preserve">საკვანძო შეკითხვები: </w:t>
                  </w:r>
                  <w:r w:rsidRPr="005E05D2">
                    <w:rPr>
                      <w:rFonts w:ascii="Sylfaen" w:hAnsi="Sylfaen"/>
                      <w:lang w:val="ka-GE"/>
                    </w:rPr>
                    <w:t xml:space="preserve">როგორ/რა სტრატეგიების გამოყენებით  </w:t>
                  </w:r>
                  <w:r w:rsidRPr="003D6872">
                    <w:rPr>
                      <w:rFonts w:ascii="Sylfaen" w:hAnsi="Sylfaen"/>
                      <w:lang w:val="ka-GE"/>
                    </w:rPr>
                    <w:t>მივწერო წერილი საყვარელ გმირს?</w:t>
                  </w:r>
                  <w:r>
                    <w:rPr>
                      <w:rFonts w:ascii="Sylfaen" w:hAnsi="Sylfaen"/>
                      <w:color w:val="00B050"/>
                      <w:lang w:val="ka-GE"/>
                    </w:rPr>
                    <w:t xml:space="preserve"> </w:t>
                  </w:r>
                  <w:r w:rsidRPr="003D6872">
                    <w:rPr>
                      <w:rFonts w:ascii="Sylfaen" w:hAnsi="Sylfaen"/>
                      <w:lang w:val="ka-GE"/>
                    </w:rPr>
                    <w:t>როგორ წარმოვჩინო წერილში ჩემი მიზანი?</w:t>
                  </w:r>
                  <w:r>
                    <w:rPr>
                      <w:rFonts w:ascii="Sylfaen" w:hAnsi="Sylfaen"/>
                      <w:lang w:val="ka-GE"/>
                    </w:rPr>
                    <w:t xml:space="preserve"> </w:t>
                  </w:r>
                  <w:r w:rsidRPr="008A776B">
                    <w:rPr>
                      <w:rFonts w:ascii="Sylfaen" w:hAnsi="Sylfaen" w:cs="Sylfaen"/>
                      <w:color w:val="FF0000"/>
                      <w:lang w:val="ka-GE"/>
                    </w:rPr>
                    <w:t>როგ</w:t>
                  </w:r>
                  <w:r w:rsidRPr="005E05D2">
                    <w:rPr>
                      <w:rFonts w:ascii="Sylfaen" w:hAnsi="Sylfaen" w:cs="Sylfaen"/>
                      <w:lang w:val="ka-GE"/>
                    </w:rPr>
                    <w:t xml:space="preserve">ორ </w:t>
                  </w:r>
                  <w:r>
                    <w:rPr>
                      <w:rFonts w:ascii="Sylfaen" w:hAnsi="Sylfaen" w:cs="Sylfaen"/>
                      <w:lang w:val="ka-GE"/>
                    </w:rPr>
                    <w:t xml:space="preserve"> </w:t>
                  </w:r>
                  <w:r w:rsidRPr="005E05D2">
                    <w:rPr>
                      <w:rFonts w:ascii="Sylfaen" w:hAnsi="Sylfaen" w:cs="Sylfaen"/>
                      <w:lang w:val="ka-GE"/>
                    </w:rPr>
                    <w:t>შ</w:t>
                  </w:r>
                  <w:r>
                    <w:rPr>
                      <w:rFonts w:ascii="Sylfaen" w:hAnsi="Sylfaen" w:cs="Sylfaen"/>
                      <w:lang w:val="ka-GE"/>
                    </w:rPr>
                    <w:t>ე</w:t>
                  </w:r>
                  <w:r w:rsidRPr="005E05D2">
                    <w:rPr>
                      <w:rFonts w:ascii="Sylfaen" w:hAnsi="Sylfaen" w:cs="Sylfaen"/>
                      <w:lang w:val="ka-GE"/>
                    </w:rPr>
                    <w:t xml:space="preserve">ვარჩიო ენობრივი საშუალებები მიზნისა და ადრესატის გათვალისწინებით? </w:t>
                  </w:r>
                  <w:r w:rsidRPr="00274FC6">
                    <w:rPr>
                      <w:rFonts w:ascii="Sylfaen" w:hAnsi="Sylfaen" w:cs="Sylfaen"/>
                      <w:color w:val="00B050"/>
                      <w:lang w:val="ka-GE"/>
                    </w:rPr>
                    <w:t>რა ენობრივი საშუალებები შევარჩიო</w:t>
                  </w:r>
                  <w:r>
                    <w:rPr>
                      <w:rFonts w:ascii="Sylfaen" w:hAnsi="Sylfaen" w:cs="Sylfaen"/>
                      <w:color w:val="00B050"/>
                      <w:lang w:val="ka-GE"/>
                    </w:rPr>
                    <w:t>.....</w:t>
                  </w:r>
                </w:p>
              </w:tc>
            </w:tr>
          </w:tbl>
          <w:p w14:paraId="5813D7AC" w14:textId="77777777" w:rsidR="00345E8E" w:rsidRPr="00BE1361" w:rsidRDefault="00345E8E" w:rsidP="001E22F3">
            <w:pPr>
              <w:spacing w:after="0" w:line="240" w:lineRule="auto"/>
              <w:ind w:left="360"/>
              <w:rPr>
                <w:rFonts w:ascii="Sylfaen" w:hAnsi="Sylfaen"/>
                <w:lang w:val="ka-GE"/>
              </w:rPr>
            </w:pPr>
          </w:p>
          <w:p w14:paraId="0C45D0E8" w14:textId="77777777" w:rsidR="00345E8E" w:rsidRDefault="00345E8E" w:rsidP="001E22F3">
            <w:pPr>
              <w:spacing w:after="0" w:line="240" w:lineRule="auto"/>
              <w:rPr>
                <w:rFonts w:ascii="Sylfaen" w:hAnsi="Sylfaen"/>
                <w:b/>
                <w:highlight w:val="lightGray"/>
                <w:lang w:val="ka-GE"/>
              </w:rPr>
            </w:pPr>
            <w:r w:rsidRPr="00D33ABC">
              <w:rPr>
                <w:rFonts w:ascii="Sylfaen" w:hAnsi="Sylfaen"/>
                <w:b/>
                <w:highlight w:val="lightGray"/>
                <w:lang w:val="ka-GE"/>
              </w:rPr>
              <w:t>დავალება 11.  წერილი საყვარელ გმირს</w:t>
            </w:r>
          </w:p>
          <w:p w14:paraId="6D6C0B93" w14:textId="77777777" w:rsidR="00345E8E" w:rsidRPr="00BE1361" w:rsidRDefault="00345E8E" w:rsidP="001E22F3">
            <w:pPr>
              <w:spacing w:after="0" w:line="240" w:lineRule="auto"/>
              <w:rPr>
                <w:rFonts w:ascii="Sylfaen" w:hAnsi="Sylfaen"/>
                <w:b/>
                <w:lang w:val="ka-GE"/>
              </w:rPr>
            </w:pPr>
          </w:p>
          <w:p w14:paraId="6505088D" w14:textId="77777777" w:rsidR="00345E8E" w:rsidRPr="00440924" w:rsidRDefault="00345E8E" w:rsidP="001E22F3">
            <w:pPr>
              <w:spacing w:after="0" w:line="240" w:lineRule="auto"/>
              <w:rPr>
                <w:rFonts w:ascii="Sylfaen" w:hAnsi="Sylfaen"/>
                <w:lang w:val="ka-GE"/>
              </w:rPr>
            </w:pPr>
            <w:r>
              <w:rPr>
                <w:rFonts w:ascii="Sylfaen" w:hAnsi="Sylfaen" w:cs="Sylfaen"/>
                <w:lang w:val="ka-GE"/>
              </w:rPr>
              <w:t xml:space="preserve">დაფიქრდი, რომელია შენი საყვარელი გმირი </w:t>
            </w:r>
            <w:r w:rsidRPr="00BE1361">
              <w:rPr>
                <w:rFonts w:ascii="Sylfaen" w:hAnsi="Sylfaen" w:cs="Sylfaen"/>
                <w:b/>
                <w:lang w:val="ka-GE"/>
              </w:rPr>
              <w:t>(მაგ., მომღერალ</w:t>
            </w:r>
            <w:r>
              <w:rPr>
                <w:rFonts w:ascii="Sylfaen" w:hAnsi="Sylfaen" w:cs="Sylfaen"/>
                <w:b/>
                <w:lang w:val="ka-GE"/>
              </w:rPr>
              <w:t>ი</w:t>
            </w:r>
            <w:r w:rsidRPr="00BE1361">
              <w:rPr>
                <w:rFonts w:ascii="Sylfaen" w:hAnsi="Sylfaen" w:cs="Sylfaen"/>
                <w:b/>
                <w:lang w:val="ka-GE"/>
              </w:rPr>
              <w:t xml:space="preserve">, </w:t>
            </w:r>
            <w:r>
              <w:rPr>
                <w:rFonts w:ascii="Sylfaen" w:hAnsi="Sylfaen" w:cs="Sylfaen"/>
                <w:b/>
                <w:lang w:val="ka-GE"/>
              </w:rPr>
              <w:t>სპორტსმენი</w:t>
            </w:r>
            <w:r w:rsidRPr="00BE1361">
              <w:rPr>
                <w:rFonts w:ascii="Sylfaen" w:hAnsi="Sylfaen" w:cs="Sylfaen"/>
                <w:b/>
                <w:lang w:val="ka-GE"/>
              </w:rPr>
              <w:t xml:space="preserve">, </w:t>
            </w:r>
            <w:r>
              <w:rPr>
                <w:rFonts w:ascii="Sylfaen" w:hAnsi="Sylfaen" w:cs="Sylfaen"/>
                <w:b/>
                <w:lang w:val="ka-GE"/>
              </w:rPr>
              <w:t>მსახიობი</w:t>
            </w:r>
            <w:r w:rsidRPr="00BE1361">
              <w:rPr>
                <w:rFonts w:ascii="Sylfaen" w:hAnsi="Sylfaen" w:cs="Sylfaen"/>
                <w:b/>
                <w:lang w:val="ka-GE"/>
              </w:rPr>
              <w:t>)</w:t>
            </w:r>
            <w:r>
              <w:rPr>
                <w:rFonts w:ascii="Sylfaen" w:hAnsi="Sylfaen" w:cs="Sylfaen"/>
                <w:lang w:val="ka-GE"/>
              </w:rPr>
              <w:t xml:space="preserve"> და </w:t>
            </w:r>
            <w:r w:rsidRPr="00BE1361">
              <w:rPr>
                <w:rFonts w:ascii="Sylfaen" w:hAnsi="Sylfaen" w:cs="Sylfaen"/>
                <w:lang w:val="ka-GE"/>
              </w:rPr>
              <w:t xml:space="preserve"> </w:t>
            </w:r>
            <w:r>
              <w:rPr>
                <w:rFonts w:ascii="Sylfaen" w:hAnsi="Sylfaen" w:cs="Sylfaen"/>
                <w:lang w:val="ka-GE"/>
              </w:rPr>
              <w:t>მისწერე მას წერილი. წერილში:</w:t>
            </w:r>
          </w:p>
          <w:p w14:paraId="0D25F6B2" w14:textId="77777777" w:rsidR="00345E8E" w:rsidRDefault="00345E8E" w:rsidP="00345E8E">
            <w:pPr>
              <w:pStyle w:val="ListParagraph"/>
              <w:numPr>
                <w:ilvl w:val="0"/>
                <w:numId w:val="74"/>
              </w:numPr>
              <w:spacing w:after="0" w:line="240" w:lineRule="auto"/>
              <w:ind w:left="459"/>
              <w:rPr>
                <w:rFonts w:ascii="Sylfaen" w:hAnsi="Sylfaen"/>
                <w:sz w:val="22"/>
                <w:szCs w:val="22"/>
                <w:lang w:val="ka-GE" w:eastAsia="en-US"/>
              </w:rPr>
            </w:pPr>
            <w:r w:rsidRPr="00BE1361">
              <w:rPr>
                <w:rFonts w:ascii="Sylfaen" w:hAnsi="Sylfaen"/>
                <w:sz w:val="22"/>
                <w:szCs w:val="22"/>
                <w:lang w:val="ka-GE" w:eastAsia="en-US"/>
              </w:rPr>
              <w:t xml:space="preserve">გამოკვეთე, რა მიზნით </w:t>
            </w:r>
            <w:r>
              <w:rPr>
                <w:rFonts w:ascii="Sylfaen" w:hAnsi="Sylfaen"/>
                <w:sz w:val="22"/>
                <w:szCs w:val="22"/>
                <w:lang w:val="ka-GE" w:eastAsia="en-US"/>
              </w:rPr>
              <w:t>ს</w:t>
            </w:r>
            <w:r w:rsidRPr="00BE1361">
              <w:rPr>
                <w:rFonts w:ascii="Sylfaen" w:hAnsi="Sylfaen"/>
                <w:sz w:val="22"/>
                <w:szCs w:val="22"/>
                <w:lang w:val="ka-GE" w:eastAsia="en-US"/>
              </w:rPr>
              <w:t>წერ წერილს</w:t>
            </w:r>
            <w:r>
              <w:rPr>
                <w:rFonts w:ascii="Sylfaen" w:hAnsi="Sylfaen"/>
                <w:sz w:val="22"/>
                <w:szCs w:val="22"/>
                <w:lang w:val="ka-GE" w:eastAsia="en-US"/>
              </w:rPr>
              <w:t xml:space="preserve"> (მაგ., პატივისცემის, შთაბეჭდილების გამოხატვის); </w:t>
            </w:r>
          </w:p>
          <w:p w14:paraId="0475CC9B" w14:textId="77777777" w:rsidR="00345E8E" w:rsidRPr="00A2393A" w:rsidRDefault="00345E8E" w:rsidP="00345E8E">
            <w:pPr>
              <w:pStyle w:val="ListParagraph"/>
              <w:numPr>
                <w:ilvl w:val="0"/>
                <w:numId w:val="74"/>
              </w:numPr>
              <w:spacing w:after="0" w:line="240" w:lineRule="auto"/>
              <w:ind w:left="459"/>
              <w:rPr>
                <w:rFonts w:ascii="Sylfaen" w:hAnsi="Sylfaen"/>
                <w:sz w:val="22"/>
                <w:szCs w:val="22"/>
                <w:lang w:val="ka-GE" w:eastAsia="en-US"/>
              </w:rPr>
            </w:pPr>
            <w:r>
              <w:rPr>
                <w:rFonts w:ascii="Sylfaen" w:hAnsi="Sylfaen"/>
                <w:sz w:val="22"/>
                <w:szCs w:val="22"/>
                <w:lang w:val="ka-GE" w:eastAsia="en-US"/>
              </w:rPr>
              <w:lastRenderedPageBreak/>
              <w:t>წარუდგინე შენი თავი და წარმოაჩინე</w:t>
            </w:r>
            <w:r w:rsidRPr="00A2393A">
              <w:rPr>
                <w:rFonts w:ascii="Sylfaen" w:hAnsi="Sylfaen"/>
                <w:sz w:val="22"/>
                <w:szCs w:val="22"/>
                <w:lang w:val="ka-GE" w:eastAsia="en-US"/>
              </w:rPr>
              <w:t xml:space="preserve">, რა დამოკიდებულება გაქვს </w:t>
            </w:r>
            <w:r w:rsidRPr="005E2FF1">
              <w:rPr>
                <w:rFonts w:ascii="Sylfaen" w:hAnsi="Sylfaen"/>
                <w:color w:val="000000"/>
                <w:sz w:val="22"/>
                <w:szCs w:val="22"/>
                <w:lang w:val="ka-GE" w:eastAsia="en-US"/>
              </w:rPr>
              <w:t>მის მიმართ</w:t>
            </w:r>
            <w:r>
              <w:rPr>
                <w:rFonts w:ascii="Sylfaen" w:hAnsi="Sylfaen"/>
                <w:sz w:val="22"/>
                <w:szCs w:val="22"/>
                <w:lang w:val="ka-GE" w:eastAsia="en-US"/>
              </w:rPr>
              <w:t xml:space="preserve"> </w:t>
            </w:r>
            <w:r w:rsidRPr="00A2393A">
              <w:rPr>
                <w:rFonts w:ascii="Sylfaen" w:hAnsi="Sylfaen"/>
                <w:sz w:val="22"/>
                <w:szCs w:val="22"/>
                <w:lang w:val="ka-GE" w:eastAsia="en-US"/>
              </w:rPr>
              <w:t xml:space="preserve"> (მაგ., რატომ არის ის შენთვის გამორჩეული, რას აფასებ მასში ყველაზე მეტად, რა მაგალითს გაძლევს იგი);  </w:t>
            </w:r>
          </w:p>
          <w:p w14:paraId="363703CA" w14:textId="77777777" w:rsidR="00345E8E" w:rsidRPr="00BE1361" w:rsidRDefault="00345E8E" w:rsidP="00345E8E">
            <w:pPr>
              <w:pStyle w:val="ListParagraph"/>
              <w:numPr>
                <w:ilvl w:val="0"/>
                <w:numId w:val="74"/>
              </w:numPr>
              <w:spacing w:after="0" w:line="240" w:lineRule="auto"/>
              <w:ind w:left="459"/>
              <w:rPr>
                <w:rFonts w:ascii="Sylfaen" w:hAnsi="Sylfaen"/>
                <w:sz w:val="22"/>
                <w:szCs w:val="22"/>
                <w:lang w:val="ka-GE" w:eastAsia="en-US"/>
              </w:rPr>
            </w:pPr>
            <w:r w:rsidRPr="00BE1361">
              <w:rPr>
                <w:rFonts w:ascii="Sylfaen" w:hAnsi="Sylfaen" w:cs="Sylfaen"/>
                <w:sz w:val="22"/>
                <w:szCs w:val="22"/>
                <w:lang w:val="ka-GE" w:eastAsia="en-US"/>
              </w:rPr>
              <w:t>დ</w:t>
            </w:r>
            <w:r w:rsidRPr="00BE1361">
              <w:rPr>
                <w:rFonts w:ascii="Sylfaen" w:hAnsi="Sylfaen"/>
                <w:sz w:val="22"/>
                <w:szCs w:val="22"/>
                <w:lang w:val="ka-GE" w:eastAsia="en-US"/>
              </w:rPr>
              <w:t xml:space="preserve">აიცავი წერილის </w:t>
            </w:r>
            <w:r w:rsidRPr="00C36415">
              <w:rPr>
                <w:rFonts w:ascii="Sylfaen" w:hAnsi="Sylfaen"/>
                <w:sz w:val="22"/>
                <w:szCs w:val="22"/>
                <w:lang w:val="ka-GE" w:eastAsia="en-US"/>
              </w:rPr>
              <w:t>აგებულება</w:t>
            </w:r>
            <w:r w:rsidRPr="00BE1361">
              <w:rPr>
                <w:rFonts w:ascii="Sylfaen" w:hAnsi="Sylfaen"/>
                <w:sz w:val="22"/>
                <w:szCs w:val="22"/>
                <w:lang w:val="ka-GE" w:eastAsia="en-US"/>
              </w:rPr>
              <w:t xml:space="preserve"> </w:t>
            </w:r>
            <w:r w:rsidRPr="004D5A27">
              <w:rPr>
                <w:rFonts w:ascii="Sylfaen" w:hAnsi="Sylfaen"/>
                <w:sz w:val="22"/>
                <w:szCs w:val="22"/>
                <w:lang w:val="ka-GE" w:eastAsia="en-US"/>
              </w:rPr>
              <w:t>(მისალმება, ძ</w:t>
            </w:r>
            <w:r w:rsidRPr="00BE1361">
              <w:rPr>
                <w:rFonts w:ascii="Sylfaen" w:hAnsi="Sylfaen"/>
                <w:sz w:val="22"/>
                <w:szCs w:val="22"/>
                <w:lang w:val="ka-GE" w:eastAsia="en-US"/>
              </w:rPr>
              <w:t>ირითადი ნაწილი</w:t>
            </w:r>
            <w:r>
              <w:rPr>
                <w:rFonts w:ascii="Sylfaen" w:hAnsi="Sylfaen"/>
                <w:sz w:val="22"/>
                <w:szCs w:val="22"/>
                <w:lang w:val="ka-GE" w:eastAsia="en-US"/>
              </w:rPr>
              <w:t xml:space="preserve">, დამშვიდობება, ხელმოწერა); </w:t>
            </w:r>
          </w:p>
          <w:p w14:paraId="77994009" w14:textId="77777777" w:rsidR="00345E8E" w:rsidRDefault="00345E8E" w:rsidP="00345E8E">
            <w:pPr>
              <w:pStyle w:val="ListParagraph"/>
              <w:numPr>
                <w:ilvl w:val="0"/>
                <w:numId w:val="74"/>
              </w:numPr>
              <w:spacing w:after="0" w:line="240" w:lineRule="auto"/>
              <w:ind w:left="459"/>
              <w:rPr>
                <w:rFonts w:ascii="Sylfaen" w:hAnsi="Sylfaen"/>
                <w:sz w:val="22"/>
                <w:szCs w:val="22"/>
                <w:lang w:val="ka-GE" w:eastAsia="en-US"/>
              </w:rPr>
            </w:pPr>
            <w:r w:rsidRPr="00045A7E">
              <w:rPr>
                <w:rFonts w:ascii="Sylfaen" w:hAnsi="Sylfaen"/>
                <w:sz w:val="22"/>
                <w:szCs w:val="22"/>
                <w:lang w:val="ka-GE" w:eastAsia="en-US"/>
              </w:rPr>
              <w:t>შეარჩიე საშუალებები (მაგ., გაფორმება, სიტყვები), რომლებიც, შენი აზრით, მიიზიდავს  ადრესატის ყურადღებას</w:t>
            </w:r>
            <w:r>
              <w:rPr>
                <w:rFonts w:ascii="Sylfaen" w:hAnsi="Sylfaen"/>
                <w:sz w:val="22"/>
                <w:szCs w:val="22"/>
                <w:lang w:val="ka-GE" w:eastAsia="en-US"/>
              </w:rPr>
              <w:t xml:space="preserve">; </w:t>
            </w:r>
          </w:p>
          <w:p w14:paraId="4D3A8970" w14:textId="77777777" w:rsidR="00345E8E" w:rsidRPr="00045A7E" w:rsidRDefault="00345E8E" w:rsidP="00345E8E">
            <w:pPr>
              <w:pStyle w:val="ListParagraph"/>
              <w:numPr>
                <w:ilvl w:val="0"/>
                <w:numId w:val="74"/>
              </w:numPr>
              <w:spacing w:after="0" w:line="240" w:lineRule="auto"/>
              <w:ind w:left="459"/>
              <w:rPr>
                <w:rFonts w:ascii="Sylfaen" w:hAnsi="Sylfaen"/>
                <w:sz w:val="22"/>
                <w:szCs w:val="22"/>
                <w:lang w:val="ka-GE" w:eastAsia="en-US"/>
              </w:rPr>
            </w:pPr>
            <w:r w:rsidRPr="00045A7E">
              <w:rPr>
                <w:rFonts w:ascii="Sylfaen" w:hAnsi="Sylfaen" w:cs="Sylfaen"/>
                <w:sz w:val="22"/>
                <w:szCs w:val="22"/>
                <w:lang w:val="ka-GE" w:eastAsia="en-US"/>
              </w:rPr>
              <w:t>გამოიყენე</w:t>
            </w:r>
            <w:r w:rsidRPr="00045A7E">
              <w:rPr>
                <w:rFonts w:ascii="Sylfaen" w:hAnsi="Sylfaen"/>
                <w:sz w:val="22"/>
                <w:szCs w:val="22"/>
                <w:lang w:val="ka-GE" w:eastAsia="en-US"/>
              </w:rPr>
              <w:t xml:space="preserve"> აბზაცები და სასვენი ნიშნები</w:t>
            </w:r>
            <w:r>
              <w:rPr>
                <w:rFonts w:ascii="Sylfaen" w:hAnsi="Sylfaen"/>
                <w:sz w:val="22"/>
                <w:szCs w:val="22"/>
                <w:lang w:val="ka-GE" w:eastAsia="en-US"/>
              </w:rPr>
              <w:t xml:space="preserve">. </w:t>
            </w:r>
          </w:p>
          <w:p w14:paraId="59B76461" w14:textId="77777777" w:rsidR="00345E8E" w:rsidRPr="00BE1361" w:rsidRDefault="00345E8E" w:rsidP="001E22F3">
            <w:pPr>
              <w:spacing w:after="0" w:line="240" w:lineRule="auto"/>
              <w:rPr>
                <w:rFonts w:ascii="Sylfaen" w:hAnsi="Sylfaen" w:cs="Sylfaen"/>
                <w:lang w:val="ka-GE"/>
              </w:rPr>
            </w:pPr>
            <w:r w:rsidRPr="00BE1361">
              <w:rPr>
                <w:rFonts w:ascii="Sylfaen" w:hAnsi="Sylfaen" w:cs="Sylfaen"/>
                <w:lang w:val="ka-GE"/>
              </w:rPr>
              <w:t>მკითხველის თვალით წაიკითხე პირველადი ვარიანტი და გააუმჯობესე იგი კრიტერიუმების საფუძველზე</w:t>
            </w:r>
            <w:r>
              <w:rPr>
                <w:rFonts w:ascii="Sylfaen" w:hAnsi="Sylfaen" w:cs="Sylfaen"/>
                <w:lang w:val="ka-GE"/>
              </w:rPr>
              <w:t>,</w:t>
            </w:r>
            <w:r w:rsidRPr="00BE1361">
              <w:rPr>
                <w:rFonts w:ascii="Sylfaen" w:hAnsi="Sylfaen" w:cs="Sylfaen"/>
                <w:lang w:val="ka-GE"/>
              </w:rPr>
              <w:t xml:space="preserve"> შემდეგ </w:t>
            </w:r>
            <w:r w:rsidRPr="00BE1361">
              <w:rPr>
                <w:rFonts w:ascii="Sylfaen" w:hAnsi="Sylfaen"/>
                <w:lang w:val="ka-GE"/>
              </w:rPr>
              <w:t>გადაწერე და გააფორმე.</w:t>
            </w:r>
          </w:p>
          <w:p w14:paraId="6B92BD25" w14:textId="77777777" w:rsidR="00345E8E" w:rsidRDefault="00345E8E" w:rsidP="001E22F3">
            <w:pPr>
              <w:spacing w:after="0" w:line="240" w:lineRule="auto"/>
              <w:rPr>
                <w:rFonts w:ascii="Sylfaen" w:hAnsi="Sylfaen" w:cs="Sylfaen"/>
                <w:i/>
                <w:u w:val="single"/>
                <w:lang w:val="ka-GE"/>
              </w:rPr>
            </w:pPr>
          </w:p>
          <w:p w14:paraId="776F2176" w14:textId="77777777" w:rsidR="00345E8E" w:rsidRDefault="00345E8E" w:rsidP="001E22F3">
            <w:pPr>
              <w:spacing w:after="0" w:line="240" w:lineRule="auto"/>
              <w:rPr>
                <w:rFonts w:ascii="Sylfaen" w:hAnsi="Sylfaen"/>
                <w:i/>
                <w:u w:val="single"/>
                <w:lang w:val="ka-GE"/>
              </w:rPr>
            </w:pPr>
            <w:r w:rsidRPr="00BE1361">
              <w:rPr>
                <w:rFonts w:ascii="Sylfaen" w:hAnsi="Sylfaen" w:cs="Sylfaen"/>
                <w:i/>
                <w:u w:val="single"/>
                <w:lang w:val="ka-GE"/>
              </w:rPr>
              <w:t>ნამუშევრის</w:t>
            </w:r>
            <w:r w:rsidRPr="00BE1361">
              <w:rPr>
                <w:rFonts w:ascii="Sylfaen" w:hAnsi="Sylfaen"/>
                <w:i/>
                <w:u w:val="single"/>
                <w:lang w:val="ka-GE"/>
              </w:rPr>
              <w:t xml:space="preserve"> წარდგენის</w:t>
            </w:r>
            <w:r>
              <w:rPr>
                <w:rFonts w:ascii="Sylfaen" w:hAnsi="Sylfaen"/>
                <w:i/>
                <w:u w:val="single"/>
                <w:lang w:val="ka-GE"/>
              </w:rPr>
              <w:t>ას წარმოაჩინე</w:t>
            </w:r>
            <w:r w:rsidRPr="00BE1361">
              <w:rPr>
                <w:rFonts w:ascii="Sylfaen" w:hAnsi="Sylfaen"/>
                <w:i/>
                <w:u w:val="single"/>
                <w:lang w:val="ka-GE"/>
              </w:rPr>
              <w:t>:</w:t>
            </w:r>
          </w:p>
          <w:p w14:paraId="7D6390CB" w14:textId="77777777" w:rsidR="00345E8E" w:rsidRPr="003E03A7" w:rsidRDefault="00345E8E" w:rsidP="00345E8E">
            <w:pPr>
              <w:numPr>
                <w:ilvl w:val="0"/>
                <w:numId w:val="73"/>
              </w:numPr>
              <w:spacing w:after="0" w:line="240" w:lineRule="auto"/>
              <w:rPr>
                <w:rFonts w:ascii="Sylfaen" w:hAnsi="Sylfaen"/>
                <w:color w:val="000000"/>
                <w:lang w:val="ka-GE"/>
              </w:rPr>
            </w:pPr>
            <w:r w:rsidRPr="00000E01">
              <w:rPr>
                <w:rFonts w:ascii="Sylfaen" w:hAnsi="Sylfaen"/>
                <w:lang w:val="ka-GE"/>
              </w:rPr>
              <w:t xml:space="preserve">რატომ ფიქრობ, რომ შენი ნამუშევარი </w:t>
            </w:r>
            <w:r>
              <w:rPr>
                <w:rFonts w:ascii="Sylfaen" w:hAnsi="Sylfaen"/>
                <w:lang w:val="ka-GE"/>
              </w:rPr>
              <w:t xml:space="preserve">წერილია (ტ. 3); </w:t>
            </w:r>
          </w:p>
          <w:p w14:paraId="6FB6AF5C" w14:textId="77777777" w:rsidR="00345E8E" w:rsidRDefault="00345E8E" w:rsidP="00345E8E">
            <w:pPr>
              <w:numPr>
                <w:ilvl w:val="0"/>
                <w:numId w:val="73"/>
              </w:numPr>
              <w:spacing w:after="0" w:line="240" w:lineRule="auto"/>
              <w:rPr>
                <w:rFonts w:ascii="Sylfaen" w:hAnsi="Sylfaen"/>
                <w:color w:val="000000"/>
                <w:lang w:val="ka-GE"/>
              </w:rPr>
            </w:pPr>
            <w:r>
              <w:rPr>
                <w:rFonts w:ascii="Sylfaen" w:hAnsi="Sylfaen"/>
                <w:color w:val="000000"/>
                <w:lang w:val="ka-GE"/>
              </w:rPr>
              <w:t xml:space="preserve">სად </w:t>
            </w:r>
            <w:r w:rsidRPr="004D5A27">
              <w:rPr>
                <w:rFonts w:ascii="Sylfaen" w:hAnsi="Sylfaen"/>
                <w:lang w:val="ka-GE"/>
              </w:rPr>
              <w:t>და რაში ჩანს  შენი</w:t>
            </w:r>
            <w:r>
              <w:rPr>
                <w:rFonts w:ascii="Sylfaen" w:hAnsi="Sylfaen"/>
                <w:color w:val="000000"/>
                <w:lang w:val="ka-GE"/>
              </w:rPr>
              <w:t xml:space="preserve"> წერილის მიზანი</w:t>
            </w:r>
            <w:r w:rsidRPr="00BE1361">
              <w:rPr>
                <w:rFonts w:ascii="Sylfaen" w:hAnsi="Sylfaen"/>
                <w:color w:val="000000"/>
                <w:lang w:val="ka-GE"/>
              </w:rPr>
              <w:t xml:space="preserve"> (</w:t>
            </w:r>
            <w:r>
              <w:rPr>
                <w:rFonts w:ascii="Sylfaen" w:hAnsi="Sylfaen"/>
                <w:color w:val="000000"/>
                <w:lang w:val="ka-GE"/>
              </w:rPr>
              <w:t>ტ. 1, 2</w:t>
            </w:r>
            <w:r w:rsidRPr="00BE1361">
              <w:rPr>
                <w:rFonts w:ascii="Sylfaen" w:hAnsi="Sylfaen"/>
                <w:color w:val="000000"/>
                <w:lang w:val="ka-GE"/>
              </w:rPr>
              <w:t>)</w:t>
            </w:r>
            <w:r>
              <w:rPr>
                <w:rFonts w:ascii="Sylfaen" w:hAnsi="Sylfaen"/>
                <w:color w:val="000000"/>
                <w:lang w:val="ka-GE"/>
              </w:rPr>
              <w:t xml:space="preserve">. </w:t>
            </w:r>
          </w:p>
          <w:p w14:paraId="4E7240C0" w14:textId="77777777" w:rsidR="00345E8E" w:rsidRPr="00BE1361" w:rsidRDefault="00345E8E" w:rsidP="001E22F3">
            <w:pPr>
              <w:spacing w:after="0" w:line="240" w:lineRule="auto"/>
              <w:ind w:left="720"/>
              <w:rPr>
                <w:rFonts w:ascii="Sylfaen" w:hAnsi="Sylfaen"/>
                <w:color w:val="00000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5E05D2" w14:paraId="3207E930" w14:textId="77777777" w:rsidTr="001E22F3">
              <w:tc>
                <w:tcPr>
                  <w:tcW w:w="14811" w:type="dxa"/>
                  <w:shd w:val="clear" w:color="auto" w:fill="F2F2F2"/>
                </w:tcPr>
                <w:p w14:paraId="102AE7FC" w14:textId="77777777" w:rsidR="00345E8E" w:rsidRDefault="00345E8E" w:rsidP="001E22F3">
                  <w:pPr>
                    <w:spacing w:after="0"/>
                    <w:rPr>
                      <w:rFonts w:ascii="Sylfaen" w:hAnsi="Sylfaen"/>
                      <w:b/>
                      <w:lang w:val="ka-GE"/>
                    </w:rPr>
                  </w:pPr>
                  <w:r w:rsidRPr="005E05D2">
                    <w:rPr>
                      <w:rFonts w:ascii="Sylfaen" w:hAnsi="Sylfaen"/>
                      <w:b/>
                      <w:lang w:val="ka-GE"/>
                    </w:rPr>
                    <w:t xml:space="preserve">საკითხი:  </w:t>
                  </w:r>
                  <w:r w:rsidRPr="005E05D2">
                    <w:rPr>
                      <w:rFonts w:ascii="Sylfaen" w:hAnsi="Sylfaen"/>
                      <w:lang w:val="ka-GE"/>
                    </w:rPr>
                    <w:t>ზღაპარ „მეჩონგურეს“ გავრცობილი ვერსიის შექმნა</w:t>
                  </w:r>
                  <w:r w:rsidRPr="007E15EC">
                    <w:rPr>
                      <w:rFonts w:ascii="Sylfaen" w:hAnsi="Sylfaen"/>
                      <w:color w:val="FF0000"/>
                      <w:lang w:val="ka-GE"/>
                    </w:rPr>
                    <w:t>.</w:t>
                  </w:r>
                  <w:r w:rsidRPr="005E05D2">
                    <w:rPr>
                      <w:rFonts w:ascii="Sylfaen" w:hAnsi="Sylfaen"/>
                      <w:lang w:val="ka-GE"/>
                    </w:rPr>
                    <w:t xml:space="preserve"> </w:t>
                  </w:r>
                  <w:r w:rsidRPr="005E05D2">
                    <w:rPr>
                      <w:rFonts w:ascii="Sylfaen" w:hAnsi="Sylfaen"/>
                      <w:b/>
                      <w:lang w:val="ka-GE"/>
                    </w:rPr>
                    <w:t xml:space="preserve">  </w:t>
                  </w:r>
                </w:p>
                <w:p w14:paraId="5912670B" w14:textId="77777777" w:rsidR="00345E8E" w:rsidRPr="005E05D2" w:rsidRDefault="00345E8E" w:rsidP="001E22F3">
                  <w:pPr>
                    <w:pStyle w:val="ListParagraph"/>
                    <w:spacing w:after="0" w:line="259" w:lineRule="auto"/>
                    <w:ind w:left="0"/>
                    <w:rPr>
                      <w:rFonts w:ascii="Sylfaen" w:hAnsi="Sylfaen"/>
                      <w:lang w:val="ka-GE"/>
                    </w:rPr>
                  </w:pPr>
                  <w:r w:rsidRPr="005E05D2">
                    <w:rPr>
                      <w:rFonts w:ascii="Sylfaen" w:hAnsi="Sylfaen"/>
                      <w:b/>
                      <w:lang w:val="ka-GE"/>
                    </w:rPr>
                    <w:t xml:space="preserve">საკვანძო შეკითხვები:  </w:t>
                  </w:r>
                  <w:r w:rsidRPr="006736FB">
                    <w:rPr>
                      <w:rFonts w:ascii="Sylfaen" w:hAnsi="Sylfaen"/>
                      <w:lang w:val="ka-GE"/>
                    </w:rPr>
                    <w:t xml:space="preserve">რა ხერხები/სტრატეგიები გამოვიყენო ტექსტის გასაგებად? </w:t>
                  </w:r>
                  <w:r w:rsidRPr="005E05D2">
                    <w:rPr>
                      <w:rFonts w:ascii="Sylfaen" w:hAnsi="Sylfaen"/>
                      <w:lang w:val="ka-GE"/>
                    </w:rPr>
                    <w:t>როგორ შევქმნა ზღაპარ „მეჩონგურეს“ გავრცობილი ვერსია?</w:t>
                  </w:r>
                  <w:ins w:id="8" w:author="User" w:date="2021-04-02T18:58:00Z">
                    <w:r>
                      <w:rPr>
                        <w:rFonts w:ascii="Sylfaen" w:hAnsi="Sylfaen"/>
                        <w:lang w:val="ka-GE"/>
                      </w:rPr>
                      <w:t xml:space="preserve"> </w:t>
                    </w:r>
                  </w:ins>
                  <w:r w:rsidRPr="004D5A27">
                    <w:rPr>
                      <w:rFonts w:ascii="Sylfaen" w:hAnsi="Sylfaen"/>
                      <w:lang w:val="ka-GE"/>
                    </w:rPr>
                    <w:t>რა ენობრივი საშუალებები გამოვიყენო იმისთვის, რომ  ჩემი ზღაპარი მიმზიდველი</w:t>
                  </w:r>
                  <w:r>
                    <w:rPr>
                      <w:rFonts w:ascii="Sylfaen" w:hAnsi="Sylfaen"/>
                      <w:lang w:val="ka-GE"/>
                    </w:rPr>
                    <w:t xml:space="preserve"> და საინტერესო </w:t>
                  </w:r>
                  <w:r w:rsidRPr="004D5A27">
                    <w:rPr>
                      <w:rFonts w:ascii="Sylfaen" w:hAnsi="Sylfaen"/>
                      <w:lang w:val="ka-GE"/>
                    </w:rPr>
                    <w:t xml:space="preserve"> იყოს მკითხველისთვის?</w:t>
                  </w:r>
                  <w:r>
                    <w:rPr>
                      <w:rFonts w:ascii="Sylfaen" w:hAnsi="Sylfaen"/>
                      <w:lang w:val="ka-GE"/>
                    </w:rPr>
                    <w:t xml:space="preserve">  </w:t>
                  </w:r>
                </w:p>
              </w:tc>
            </w:tr>
          </w:tbl>
          <w:p w14:paraId="7489A842" w14:textId="77777777" w:rsidR="00345E8E" w:rsidRDefault="00345E8E" w:rsidP="001E22F3">
            <w:pPr>
              <w:tabs>
                <w:tab w:val="left" w:pos="11710"/>
              </w:tabs>
              <w:spacing w:after="0" w:line="240" w:lineRule="auto"/>
              <w:jc w:val="both"/>
              <w:rPr>
                <w:rFonts w:ascii="Sylfaen" w:hAnsi="Sylfaen"/>
                <w:lang w:val="ka-GE"/>
              </w:rPr>
            </w:pPr>
          </w:p>
          <w:p w14:paraId="6008D34D" w14:textId="77777777" w:rsidR="00345E8E" w:rsidRDefault="00345E8E" w:rsidP="001E22F3">
            <w:pPr>
              <w:spacing w:after="0" w:line="240" w:lineRule="auto"/>
              <w:jc w:val="both"/>
              <w:rPr>
                <w:rFonts w:ascii="Sylfaen" w:hAnsi="Sylfaen"/>
                <w:b/>
                <w:lang w:val="ka-GE"/>
              </w:rPr>
            </w:pPr>
            <w:r w:rsidRPr="009E233A">
              <w:rPr>
                <w:rFonts w:ascii="Sylfaen" w:hAnsi="Sylfaen"/>
                <w:b/>
                <w:lang w:val="ka-GE"/>
              </w:rPr>
              <w:t>დავალება 12. მოსწავლე-მეზღაპრე</w:t>
            </w:r>
          </w:p>
          <w:p w14:paraId="4D9F1D65" w14:textId="77777777" w:rsidR="00345E8E" w:rsidRDefault="00345E8E" w:rsidP="001E22F3">
            <w:pPr>
              <w:spacing w:after="0" w:line="240" w:lineRule="auto"/>
              <w:jc w:val="both"/>
              <w:rPr>
                <w:rFonts w:ascii="Sylfaen" w:hAnsi="Sylfaen"/>
                <w:b/>
                <w:lang w:val="ka-GE"/>
              </w:rPr>
            </w:pPr>
          </w:p>
          <w:p w14:paraId="6C377F29" w14:textId="77777777" w:rsidR="00345E8E" w:rsidRPr="006736FB" w:rsidRDefault="00345E8E" w:rsidP="001E22F3">
            <w:pPr>
              <w:spacing w:after="0" w:line="240" w:lineRule="auto"/>
              <w:jc w:val="both"/>
              <w:rPr>
                <w:rFonts w:ascii="Sylfaen" w:hAnsi="Sylfaen"/>
                <w:lang w:val="ka-GE"/>
              </w:rPr>
            </w:pPr>
            <w:r w:rsidRPr="00BE1361">
              <w:rPr>
                <w:rFonts w:ascii="Sylfaen" w:hAnsi="Sylfaen"/>
                <w:lang w:val="ka-GE"/>
              </w:rPr>
              <w:t xml:space="preserve">წარმოიდგინე, რომ ხარ ბავშვების საყვარელი მეზღაპრე. აირჩიე შესწავლილი ზღაპარი </w:t>
            </w:r>
            <w:r w:rsidRPr="000C7968">
              <w:rPr>
                <w:rFonts w:ascii="Sylfaen" w:hAnsi="Sylfaen"/>
                <w:b/>
                <w:lang w:val="ka-GE"/>
              </w:rPr>
              <w:t>(მაგ.</w:t>
            </w:r>
            <w:r>
              <w:rPr>
                <w:rFonts w:ascii="Sylfaen" w:hAnsi="Sylfaen"/>
                <w:b/>
                <w:lang w:val="ka-GE"/>
              </w:rPr>
              <w:t>, „მეჩონგურე</w:t>
            </w:r>
            <w:r w:rsidRPr="000C7968">
              <w:rPr>
                <w:rFonts w:ascii="Sylfaen" w:hAnsi="Sylfaen"/>
                <w:b/>
                <w:lang w:val="ka-GE"/>
              </w:rPr>
              <w:t>“)</w:t>
            </w:r>
            <w:r w:rsidRPr="00BE1361">
              <w:rPr>
                <w:rFonts w:ascii="Sylfaen" w:hAnsi="Sylfaen"/>
                <w:lang w:val="ka-GE"/>
              </w:rPr>
              <w:t xml:space="preserve"> ან მისი ეპიზოდი და </w:t>
            </w:r>
            <w:r>
              <w:rPr>
                <w:rFonts w:ascii="Sylfaen" w:hAnsi="Sylfaen"/>
                <w:lang w:val="ka-GE"/>
              </w:rPr>
              <w:t xml:space="preserve">წერილობით </w:t>
            </w:r>
            <w:r w:rsidRPr="00BE1361">
              <w:rPr>
                <w:rFonts w:ascii="Sylfaen" w:hAnsi="Sylfaen"/>
                <w:lang w:val="ka-GE"/>
              </w:rPr>
              <w:t xml:space="preserve">გადმოეცი მისი შინაარსის </w:t>
            </w:r>
            <w:r>
              <w:rPr>
                <w:rFonts w:ascii="Sylfaen" w:hAnsi="Sylfaen"/>
                <w:lang w:val="ka-GE"/>
              </w:rPr>
              <w:t xml:space="preserve">გავრცობილი ვერსია. ამისათვის </w:t>
            </w:r>
            <w:r w:rsidRPr="006736FB">
              <w:rPr>
                <w:rFonts w:ascii="Sylfaen" w:hAnsi="Sylfaen"/>
                <w:lang w:val="ka-GE"/>
              </w:rPr>
              <w:t>ნამუშევარში:</w:t>
            </w:r>
          </w:p>
          <w:p w14:paraId="28162F13" w14:textId="77777777" w:rsidR="00345E8E" w:rsidRDefault="00345E8E" w:rsidP="00345E8E">
            <w:pPr>
              <w:pStyle w:val="ListParagraph"/>
              <w:numPr>
                <w:ilvl w:val="0"/>
                <w:numId w:val="75"/>
              </w:numPr>
              <w:spacing w:after="0" w:line="240" w:lineRule="auto"/>
              <w:jc w:val="both"/>
              <w:rPr>
                <w:rFonts w:ascii="Sylfaen" w:eastAsia="Calibri" w:hAnsi="Sylfaen"/>
                <w:sz w:val="22"/>
                <w:szCs w:val="22"/>
                <w:lang w:val="ka-GE" w:eastAsia="en-US"/>
              </w:rPr>
            </w:pPr>
            <w:r>
              <w:rPr>
                <w:rFonts w:ascii="Sylfaen" w:eastAsia="Calibri" w:hAnsi="Sylfaen"/>
                <w:sz w:val="22"/>
                <w:szCs w:val="22"/>
                <w:lang w:val="ka-GE" w:eastAsia="en-US"/>
              </w:rPr>
              <w:t>წარმოაჩინე ახალი დეტალები ტექსტში მოცემულ მინიშნებებზე დაყრდნობით,</w:t>
            </w:r>
          </w:p>
          <w:p w14:paraId="7618A405" w14:textId="77777777" w:rsidR="00345E8E" w:rsidRPr="000C7968" w:rsidRDefault="00345E8E" w:rsidP="00345E8E">
            <w:pPr>
              <w:pStyle w:val="ListParagraph"/>
              <w:numPr>
                <w:ilvl w:val="0"/>
                <w:numId w:val="75"/>
              </w:numPr>
              <w:spacing w:after="0" w:line="240" w:lineRule="auto"/>
              <w:jc w:val="both"/>
              <w:rPr>
                <w:rFonts w:ascii="Sylfaen" w:eastAsia="Calibri" w:hAnsi="Sylfaen"/>
                <w:sz w:val="22"/>
                <w:szCs w:val="22"/>
                <w:lang w:val="ka-GE" w:eastAsia="en-US"/>
              </w:rPr>
            </w:pPr>
            <w:r w:rsidRPr="00BE1361">
              <w:rPr>
                <w:rFonts w:ascii="Sylfaen" w:eastAsia="Calibri" w:hAnsi="Sylfaen"/>
                <w:sz w:val="22"/>
                <w:szCs w:val="22"/>
                <w:lang w:val="ka-GE" w:eastAsia="en-US"/>
              </w:rPr>
              <w:t xml:space="preserve">გამოიყენე </w:t>
            </w:r>
            <w:r>
              <w:rPr>
                <w:rFonts w:ascii="Sylfaen" w:eastAsia="Calibri" w:hAnsi="Sylfaen"/>
                <w:sz w:val="22"/>
                <w:szCs w:val="22"/>
                <w:lang w:val="ka-GE" w:eastAsia="en-US"/>
              </w:rPr>
              <w:t>ხატოვანი, საინტერესო სიტყვები;</w:t>
            </w:r>
          </w:p>
          <w:p w14:paraId="2A5955E5" w14:textId="77777777" w:rsidR="00345E8E" w:rsidRDefault="00345E8E" w:rsidP="00345E8E">
            <w:pPr>
              <w:pStyle w:val="ListParagraph"/>
              <w:numPr>
                <w:ilvl w:val="0"/>
                <w:numId w:val="75"/>
              </w:numPr>
              <w:spacing w:after="0" w:line="240" w:lineRule="auto"/>
              <w:jc w:val="both"/>
              <w:rPr>
                <w:rFonts w:ascii="Sylfaen" w:eastAsia="Calibri" w:hAnsi="Sylfaen"/>
                <w:sz w:val="22"/>
                <w:szCs w:val="22"/>
                <w:lang w:val="ka-GE" w:eastAsia="en-US"/>
              </w:rPr>
            </w:pPr>
            <w:r w:rsidRPr="00BE1361">
              <w:rPr>
                <w:rFonts w:ascii="Sylfaen" w:eastAsia="Calibri" w:hAnsi="Sylfaen"/>
                <w:sz w:val="22"/>
                <w:szCs w:val="22"/>
                <w:lang w:val="ka-GE" w:eastAsia="en-US"/>
              </w:rPr>
              <w:t xml:space="preserve">დაიცავი აზრობრივი შესაბამისობა </w:t>
            </w:r>
            <w:r>
              <w:rPr>
                <w:rFonts w:ascii="Sylfaen" w:eastAsia="Calibri" w:hAnsi="Sylfaen"/>
                <w:sz w:val="22"/>
                <w:szCs w:val="22"/>
                <w:lang w:val="ka-GE" w:eastAsia="en-US"/>
              </w:rPr>
              <w:t xml:space="preserve"> </w:t>
            </w:r>
            <w:r w:rsidRPr="004D5A27">
              <w:rPr>
                <w:rFonts w:ascii="Sylfaen" w:eastAsia="Calibri" w:hAnsi="Sylfaen"/>
                <w:sz w:val="22"/>
                <w:szCs w:val="22"/>
                <w:lang w:val="ka-GE" w:eastAsia="en-US"/>
              </w:rPr>
              <w:t>შერჩეული</w:t>
            </w:r>
            <w:r>
              <w:rPr>
                <w:rFonts w:ascii="Sylfaen" w:eastAsia="Calibri" w:hAnsi="Sylfaen"/>
                <w:color w:val="00B050"/>
                <w:sz w:val="22"/>
                <w:szCs w:val="22"/>
                <w:lang w:val="ka-GE" w:eastAsia="en-US"/>
              </w:rPr>
              <w:t xml:space="preserve"> </w:t>
            </w:r>
            <w:r w:rsidRPr="00BE1361">
              <w:rPr>
                <w:rFonts w:ascii="Sylfaen" w:eastAsia="Calibri" w:hAnsi="Sylfaen"/>
                <w:sz w:val="22"/>
                <w:szCs w:val="22"/>
                <w:lang w:val="ka-GE" w:eastAsia="en-US"/>
              </w:rPr>
              <w:t>ზღაპრის</w:t>
            </w:r>
            <w:r>
              <w:rPr>
                <w:rFonts w:ascii="Sylfaen" w:eastAsia="Calibri" w:hAnsi="Sylfaen"/>
                <w:sz w:val="22"/>
                <w:szCs w:val="22"/>
                <w:lang w:val="ka-GE" w:eastAsia="en-US"/>
              </w:rPr>
              <w:t xml:space="preserve">  </w:t>
            </w:r>
            <w:r w:rsidRPr="00BE1361">
              <w:rPr>
                <w:rFonts w:ascii="Sylfaen" w:eastAsia="Calibri" w:hAnsi="Sylfaen"/>
                <w:sz w:val="22"/>
                <w:szCs w:val="22"/>
                <w:lang w:val="ka-GE" w:eastAsia="en-US"/>
              </w:rPr>
              <w:t xml:space="preserve"> ტექსტთან</w:t>
            </w:r>
            <w:r>
              <w:rPr>
                <w:rFonts w:ascii="Sylfaen" w:eastAsia="Calibri" w:hAnsi="Sylfaen"/>
                <w:sz w:val="22"/>
                <w:szCs w:val="22"/>
                <w:lang w:val="ka-GE" w:eastAsia="en-US"/>
              </w:rPr>
              <w:t xml:space="preserve">; </w:t>
            </w:r>
          </w:p>
          <w:p w14:paraId="4040F241" w14:textId="77777777" w:rsidR="00345E8E" w:rsidRPr="00BE1361" w:rsidRDefault="00345E8E" w:rsidP="00345E8E">
            <w:pPr>
              <w:pStyle w:val="ListParagraph"/>
              <w:numPr>
                <w:ilvl w:val="0"/>
                <w:numId w:val="75"/>
              </w:numPr>
              <w:spacing w:after="0" w:line="240" w:lineRule="auto"/>
              <w:jc w:val="both"/>
              <w:rPr>
                <w:rFonts w:ascii="Sylfaen" w:eastAsia="Calibri" w:hAnsi="Sylfaen"/>
                <w:sz w:val="22"/>
                <w:szCs w:val="22"/>
                <w:lang w:val="ka-GE" w:eastAsia="en-US"/>
              </w:rPr>
            </w:pPr>
            <w:r>
              <w:rPr>
                <w:rFonts w:ascii="Sylfaen" w:eastAsia="Calibri" w:hAnsi="Sylfaen"/>
                <w:sz w:val="22"/>
                <w:szCs w:val="22"/>
                <w:lang w:val="ka-GE" w:eastAsia="en-US"/>
              </w:rPr>
              <w:t xml:space="preserve"> გამოყავი აბზაცები, გამოიყენე სასვენი ნიშნები. </w:t>
            </w:r>
          </w:p>
          <w:p w14:paraId="169A8D12" w14:textId="77777777" w:rsidR="00345E8E" w:rsidRDefault="00345E8E" w:rsidP="001E22F3">
            <w:pPr>
              <w:rPr>
                <w:rFonts w:ascii="Sylfaen" w:hAnsi="Sylfaen" w:cs="Sylfaen"/>
                <w:b/>
                <w:lang w:val="ka-GE"/>
              </w:rPr>
            </w:pPr>
          </w:p>
          <w:p w14:paraId="42229CC4" w14:textId="77777777" w:rsidR="00345E8E" w:rsidRPr="002062FD" w:rsidRDefault="00345E8E" w:rsidP="001E22F3">
            <w:pPr>
              <w:rPr>
                <w:rFonts w:ascii="Sylfaen" w:hAnsi="Sylfaen"/>
                <w:b/>
              </w:rPr>
            </w:pPr>
            <w:r w:rsidRPr="00AB4C69">
              <w:rPr>
                <w:rFonts w:ascii="Sylfaen" w:hAnsi="Sylfaen" w:cs="Sylfaen"/>
                <w:b/>
                <w:lang w:val="ka-GE"/>
              </w:rPr>
              <w:t>შეფასების კრიტერიუმი/კრიტერიუმები</w:t>
            </w:r>
          </w:p>
          <w:p w14:paraId="44E4F201" w14:textId="77777777" w:rsidR="00345E8E" w:rsidRDefault="00345E8E" w:rsidP="001E22F3">
            <w:pPr>
              <w:pStyle w:val="ListParagraph"/>
              <w:spacing w:after="0" w:line="240" w:lineRule="auto"/>
              <w:ind w:left="0"/>
              <w:jc w:val="both"/>
              <w:rPr>
                <w:rFonts w:ascii="Sylfaen" w:hAnsi="Sylfaen"/>
                <w:i/>
                <w:u w:val="single"/>
                <w:lang w:val="ka-GE"/>
              </w:rPr>
            </w:pPr>
            <w:r w:rsidRPr="00BE1361">
              <w:rPr>
                <w:rFonts w:ascii="Sylfaen" w:hAnsi="Sylfaen" w:cs="Sylfaen"/>
                <w:i/>
                <w:u w:val="single"/>
                <w:lang w:val="ka-GE"/>
              </w:rPr>
              <w:t>ნამუშევ</w:t>
            </w:r>
            <w:r w:rsidRPr="00BE1361">
              <w:rPr>
                <w:rFonts w:ascii="Sylfaen" w:hAnsi="Sylfaen"/>
                <w:i/>
                <w:u w:val="single"/>
                <w:lang w:val="ka-GE"/>
              </w:rPr>
              <w:t>რის წარდგენის შემდეგ</w:t>
            </w:r>
            <w:ins w:id="9" w:author="User" w:date="2021-04-02T18:59:00Z">
              <w:r>
                <w:rPr>
                  <w:rFonts w:ascii="Sylfaen" w:hAnsi="Sylfaen"/>
                  <w:i/>
                  <w:u w:val="single"/>
                  <w:lang w:val="ka-GE"/>
                </w:rPr>
                <w:t xml:space="preserve"> </w:t>
              </w:r>
            </w:ins>
            <w:r>
              <w:rPr>
                <w:rFonts w:ascii="Sylfaen" w:hAnsi="Sylfaen"/>
                <w:i/>
                <w:u w:val="single"/>
                <w:lang w:val="ka-GE"/>
              </w:rPr>
              <w:t>წარმოაჩინე</w:t>
            </w:r>
            <w:r w:rsidRPr="00BE1361">
              <w:rPr>
                <w:rFonts w:ascii="Sylfaen" w:hAnsi="Sylfaen"/>
                <w:i/>
                <w:u w:val="single"/>
                <w:lang w:val="ka-GE"/>
              </w:rPr>
              <w:t xml:space="preserve">:  </w:t>
            </w:r>
          </w:p>
          <w:p w14:paraId="1E24F24C" w14:textId="77777777" w:rsidR="00345E8E" w:rsidRDefault="00345E8E" w:rsidP="00345E8E">
            <w:pPr>
              <w:pStyle w:val="ListParagraph"/>
              <w:numPr>
                <w:ilvl w:val="0"/>
                <w:numId w:val="76"/>
              </w:numPr>
              <w:spacing w:after="0" w:line="240" w:lineRule="auto"/>
              <w:rPr>
                <w:rFonts w:ascii="Sylfaen" w:hAnsi="Sylfaen"/>
                <w:sz w:val="22"/>
                <w:szCs w:val="22"/>
                <w:lang w:val="ka-GE" w:eastAsia="en-US"/>
              </w:rPr>
            </w:pPr>
            <w:r>
              <w:rPr>
                <w:rFonts w:ascii="Sylfaen" w:hAnsi="Sylfaen"/>
                <w:sz w:val="22"/>
                <w:szCs w:val="22"/>
                <w:lang w:val="ka-GE" w:eastAsia="en-US"/>
              </w:rPr>
              <w:t xml:space="preserve">რატომ ფიქრობ, რომ შენი ნამუშევარი ზღაპარია (ტ. 3); </w:t>
            </w:r>
          </w:p>
          <w:p w14:paraId="0A701099" w14:textId="77777777" w:rsidR="00345E8E" w:rsidRDefault="00345E8E" w:rsidP="00345E8E">
            <w:pPr>
              <w:pStyle w:val="ListParagraph"/>
              <w:numPr>
                <w:ilvl w:val="0"/>
                <w:numId w:val="76"/>
              </w:numPr>
              <w:spacing w:after="0" w:line="240" w:lineRule="auto"/>
              <w:rPr>
                <w:rFonts w:ascii="Sylfaen" w:hAnsi="Sylfaen"/>
                <w:sz w:val="22"/>
                <w:szCs w:val="22"/>
                <w:lang w:val="ka-GE" w:eastAsia="en-US"/>
              </w:rPr>
            </w:pPr>
            <w:r>
              <w:rPr>
                <w:rFonts w:ascii="Sylfaen" w:hAnsi="Sylfaen"/>
                <w:sz w:val="22"/>
                <w:szCs w:val="22"/>
                <w:lang w:val="ka-GE" w:eastAsia="en-US"/>
              </w:rPr>
              <w:t xml:space="preserve">რამდენად შეიცვალა ან არ შეიცვალა დედააზრი ზღაპრის გავრცობით და რატომ (ტ. 1); </w:t>
            </w:r>
          </w:p>
          <w:p w14:paraId="08397FE6" w14:textId="77777777" w:rsidR="00345E8E" w:rsidRPr="002760C0" w:rsidRDefault="00345E8E" w:rsidP="00345E8E">
            <w:pPr>
              <w:pStyle w:val="ListParagraph"/>
              <w:numPr>
                <w:ilvl w:val="0"/>
                <w:numId w:val="76"/>
              </w:numPr>
              <w:spacing w:after="0" w:line="240" w:lineRule="auto"/>
              <w:rPr>
                <w:rFonts w:ascii="Sylfaen" w:hAnsi="Sylfaen"/>
                <w:sz w:val="22"/>
                <w:szCs w:val="22"/>
                <w:lang w:val="ka-GE" w:eastAsia="en-US"/>
              </w:rPr>
            </w:pPr>
            <w:r>
              <w:rPr>
                <w:rFonts w:ascii="Sylfaen" w:hAnsi="Sylfaen"/>
                <w:sz w:val="22"/>
                <w:szCs w:val="22"/>
                <w:lang w:val="ka-GE" w:eastAsia="en-US"/>
              </w:rPr>
              <w:t>რომელი საინტერესო ან ხატოვანი სიტყვები გამოიყენე მკითხველზე შთაბეჭდილების მოსახდენად (ტ. 3);</w:t>
            </w:r>
          </w:p>
          <w:p w14:paraId="20EC4484" w14:textId="77777777" w:rsidR="00345E8E" w:rsidRDefault="00345E8E" w:rsidP="00345E8E">
            <w:pPr>
              <w:pStyle w:val="ListParagraph"/>
              <w:numPr>
                <w:ilvl w:val="0"/>
                <w:numId w:val="76"/>
              </w:numPr>
              <w:spacing w:after="0" w:line="240" w:lineRule="auto"/>
              <w:rPr>
                <w:rFonts w:ascii="Sylfaen" w:hAnsi="Sylfaen"/>
                <w:sz w:val="22"/>
                <w:szCs w:val="22"/>
                <w:lang w:val="ka-GE" w:eastAsia="en-US"/>
              </w:rPr>
            </w:pPr>
            <w:r>
              <w:rPr>
                <w:rFonts w:ascii="Sylfaen" w:hAnsi="Sylfaen"/>
                <w:sz w:val="22"/>
                <w:szCs w:val="22"/>
                <w:lang w:val="ka-GE" w:eastAsia="en-US"/>
              </w:rPr>
              <w:t>რა მინიშნებებს დაეყრდენი ზღაპრის გასავრცობად (ტ. 2).</w:t>
            </w:r>
            <w:ins w:id="10" w:author="Tamar Jakeli" w:date="2021-04-02T14:59:00Z">
              <w:r>
                <w:rPr>
                  <w:rFonts w:ascii="Sylfaen" w:hAnsi="Sylfaen"/>
                  <w:sz w:val="22"/>
                  <w:szCs w:val="22"/>
                  <w:lang w:val="ka-GE" w:eastAsia="en-US"/>
                </w:rPr>
                <w:t xml:space="preserve"> </w:t>
              </w:r>
            </w:ins>
          </w:p>
          <w:p w14:paraId="230D4B01" w14:textId="77777777" w:rsidR="00345E8E" w:rsidRDefault="00345E8E" w:rsidP="001E22F3">
            <w:pPr>
              <w:pStyle w:val="ListParagraph"/>
              <w:spacing w:after="0" w:line="240" w:lineRule="auto"/>
              <w:rPr>
                <w:rFonts w:ascii="Sylfaen" w:hAnsi="Sylfaen"/>
                <w:sz w:val="22"/>
                <w:szCs w:val="22"/>
                <w:lang w:val="ka-GE" w:eastAsia="en-US"/>
              </w:rPr>
            </w:pPr>
          </w:p>
          <w:p w14:paraId="5003310A" w14:textId="77777777" w:rsidR="00345E8E" w:rsidRPr="002062FD" w:rsidRDefault="00345E8E" w:rsidP="001E22F3">
            <w:pPr>
              <w:pStyle w:val="ListParagraph"/>
              <w:spacing w:after="0" w:line="240" w:lineRule="auto"/>
              <w:rPr>
                <w:rFonts w:ascii="Sylfaen" w:hAnsi="Sylfaen"/>
                <w:sz w:val="22"/>
                <w:szCs w:val="22"/>
                <w:lang w:val="ka-G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1"/>
            </w:tblGrid>
            <w:tr w:rsidR="00345E8E" w:rsidRPr="005E05D2" w14:paraId="0822E14C" w14:textId="77777777" w:rsidTr="001E22F3">
              <w:tc>
                <w:tcPr>
                  <w:tcW w:w="14811" w:type="dxa"/>
                  <w:shd w:val="clear" w:color="auto" w:fill="F2F2F2"/>
                </w:tcPr>
                <w:p w14:paraId="257D3802" w14:textId="77777777" w:rsidR="00345E8E" w:rsidRPr="002062FD" w:rsidRDefault="00345E8E" w:rsidP="001E22F3">
                  <w:pPr>
                    <w:spacing w:after="0"/>
                    <w:rPr>
                      <w:rFonts w:ascii="Sylfaen" w:hAnsi="Sylfaen"/>
                      <w:b/>
                      <w:color w:val="FF0000"/>
                      <w:sz w:val="20"/>
                      <w:szCs w:val="20"/>
                      <w:lang w:val="ka-GE"/>
                    </w:rPr>
                  </w:pPr>
                  <w:r w:rsidRPr="007627D0">
                    <w:rPr>
                      <w:rFonts w:ascii="Sylfaen" w:hAnsi="Sylfaen"/>
                      <w:b/>
                      <w:sz w:val="20"/>
                      <w:szCs w:val="20"/>
                      <w:lang w:val="ka-GE"/>
                    </w:rPr>
                    <w:t xml:space="preserve">საკითხი:  </w:t>
                  </w:r>
                  <w:r w:rsidRPr="007627D0">
                    <w:rPr>
                      <w:rFonts w:ascii="Sylfaen" w:hAnsi="Sylfaen"/>
                      <w:sz w:val="20"/>
                      <w:szCs w:val="20"/>
                      <w:lang w:val="ka-GE"/>
                    </w:rPr>
                    <w:t>იგავ „ძუნწისა და ოქროს“ შეგონების საფუძველზე  ახალი იგავის დაწერა</w:t>
                  </w:r>
                  <w:r>
                    <w:rPr>
                      <w:rFonts w:ascii="Sylfaen" w:hAnsi="Sylfaen"/>
                      <w:sz w:val="20"/>
                      <w:szCs w:val="20"/>
                    </w:rPr>
                    <w:t xml:space="preserve"> </w:t>
                  </w:r>
                  <w:r w:rsidRPr="004D5A27">
                    <w:rPr>
                      <w:rFonts w:ascii="Sylfaen" w:hAnsi="Sylfaen"/>
                      <w:sz w:val="20"/>
                      <w:szCs w:val="20"/>
                      <w:lang w:val="ka-GE"/>
                    </w:rPr>
                    <w:t>ახალი მ</w:t>
                  </w:r>
                  <w:r w:rsidRPr="00C5491C">
                    <w:rPr>
                      <w:rFonts w:ascii="Sylfaen" w:hAnsi="Sylfaen"/>
                      <w:color w:val="000000"/>
                      <w:sz w:val="20"/>
                      <w:szCs w:val="20"/>
                      <w:lang w:val="ka-GE"/>
                    </w:rPr>
                    <w:t xml:space="preserve">თავარი პერსონაჟის - ძუნწი ციყვის </w:t>
                  </w:r>
                  <w:r>
                    <w:rPr>
                      <w:rFonts w:ascii="Sylfaen" w:hAnsi="Sylfaen"/>
                      <w:color w:val="000000"/>
                      <w:sz w:val="20"/>
                      <w:szCs w:val="20"/>
                      <w:lang w:val="ka-GE"/>
                    </w:rPr>
                    <w:t>შემოყვანით</w:t>
                  </w:r>
                  <w:r w:rsidRPr="00C5491C">
                    <w:rPr>
                      <w:rFonts w:ascii="Sylfaen" w:hAnsi="Sylfaen"/>
                      <w:color w:val="000000"/>
                      <w:sz w:val="20"/>
                      <w:szCs w:val="20"/>
                      <w:lang w:val="ka-GE"/>
                    </w:rPr>
                    <w:t>.</w:t>
                  </w:r>
                  <w:r w:rsidRPr="002062FD">
                    <w:rPr>
                      <w:rFonts w:ascii="Sylfaen" w:hAnsi="Sylfaen"/>
                      <w:color w:val="FF0000"/>
                      <w:sz w:val="20"/>
                      <w:szCs w:val="20"/>
                      <w:lang w:val="ka-GE"/>
                    </w:rPr>
                    <w:t xml:space="preserve">  </w:t>
                  </w:r>
                </w:p>
                <w:p w14:paraId="4FDA635E" w14:textId="77777777" w:rsidR="00345E8E" w:rsidRPr="005E05D2" w:rsidRDefault="00345E8E" w:rsidP="001E22F3">
                  <w:pPr>
                    <w:spacing w:after="0"/>
                    <w:rPr>
                      <w:rFonts w:ascii="Sylfaen" w:hAnsi="Sylfaen"/>
                      <w:b/>
                      <w:sz w:val="20"/>
                      <w:szCs w:val="20"/>
                      <w:lang w:val="ka-GE"/>
                    </w:rPr>
                  </w:pPr>
                  <w:r w:rsidRPr="007627D0">
                    <w:rPr>
                      <w:rFonts w:ascii="Sylfaen" w:hAnsi="Sylfaen"/>
                      <w:b/>
                      <w:sz w:val="20"/>
                      <w:szCs w:val="20"/>
                      <w:lang w:val="ka-GE"/>
                    </w:rPr>
                    <w:t xml:space="preserve">საკვანძო შეკითხვები: </w:t>
                  </w:r>
                  <w:r w:rsidRPr="006736FB">
                    <w:rPr>
                      <w:rFonts w:ascii="Sylfaen" w:hAnsi="Sylfaen"/>
                      <w:sz w:val="20"/>
                      <w:szCs w:val="20"/>
                      <w:lang w:val="ka-GE"/>
                    </w:rPr>
                    <w:t xml:space="preserve">რა ხერხები/სტრატეგიები გამოვიყენო ტექსტის გასაგებად? </w:t>
                  </w:r>
                  <w:r w:rsidRPr="007627D0">
                    <w:rPr>
                      <w:rFonts w:ascii="Sylfaen" w:hAnsi="Sylfaen"/>
                      <w:sz w:val="20"/>
                      <w:szCs w:val="20"/>
                      <w:lang w:val="ka-GE"/>
                    </w:rPr>
                    <w:t xml:space="preserve">როგორ/რა სტრატეგიების გამოყენებით  შევქმნა ახალი იგავი ნაცნობი იგავის  - „ძუნწი და ოქრო“  - შეგონების საფუძველზე?  </w:t>
                  </w:r>
                </w:p>
              </w:tc>
            </w:tr>
          </w:tbl>
          <w:p w14:paraId="3D29D369" w14:textId="77777777" w:rsidR="00345E8E" w:rsidRDefault="00345E8E" w:rsidP="001E22F3">
            <w:pPr>
              <w:spacing w:after="0" w:line="240" w:lineRule="auto"/>
              <w:contextualSpacing/>
              <w:rPr>
                <w:rFonts w:ascii="Sylfaen" w:hAnsi="Sylfaen" w:cs="Sylfaen"/>
                <w:lang w:val="ka-GE"/>
              </w:rPr>
            </w:pPr>
          </w:p>
          <w:p w14:paraId="08A042D5" w14:textId="77777777" w:rsidR="00345E8E" w:rsidRPr="007627D0" w:rsidRDefault="00345E8E" w:rsidP="001E22F3">
            <w:pPr>
              <w:spacing w:after="200" w:line="276" w:lineRule="auto"/>
              <w:rPr>
                <w:rFonts w:eastAsia="Times New Roman"/>
                <w:sz w:val="20"/>
                <w:szCs w:val="20"/>
              </w:rPr>
            </w:pPr>
            <w:r w:rsidRPr="007627D0">
              <w:rPr>
                <w:rFonts w:ascii="Sylfaen" w:eastAsia="Times New Roman" w:hAnsi="Sylfaen"/>
                <w:b/>
                <w:bCs/>
                <w:sz w:val="20"/>
                <w:szCs w:val="20"/>
                <w:shd w:val="clear" w:color="auto" w:fill="C0C0C0"/>
                <w:lang w:val="ka-GE"/>
              </w:rPr>
              <w:t>დავალება</w:t>
            </w:r>
            <w:ins w:id="11" w:author="Tamar Jakeli" w:date="2021-04-02T15:01:00Z">
              <w:r>
                <w:rPr>
                  <w:rFonts w:ascii="Sylfaen" w:eastAsia="Times New Roman" w:hAnsi="Sylfaen"/>
                  <w:b/>
                  <w:bCs/>
                  <w:sz w:val="20"/>
                  <w:szCs w:val="20"/>
                  <w:shd w:val="clear" w:color="auto" w:fill="C0C0C0"/>
                  <w:lang w:val="ka-GE"/>
                </w:rPr>
                <w:t xml:space="preserve"> </w:t>
              </w:r>
            </w:ins>
            <w:r>
              <w:rPr>
                <w:rFonts w:ascii="Sylfaen" w:eastAsia="Times New Roman" w:hAnsi="Sylfaen"/>
                <w:b/>
                <w:bCs/>
                <w:sz w:val="20"/>
                <w:szCs w:val="20"/>
                <w:shd w:val="clear" w:color="auto" w:fill="C0C0C0"/>
                <w:lang w:val="ka-GE"/>
              </w:rPr>
              <w:t xml:space="preserve">13. </w:t>
            </w:r>
            <w:r w:rsidRPr="007627D0">
              <w:rPr>
                <w:rFonts w:ascii="Sylfaen" w:eastAsia="Times New Roman" w:hAnsi="Sylfaen"/>
                <w:b/>
                <w:bCs/>
                <w:sz w:val="20"/>
                <w:szCs w:val="20"/>
                <w:shd w:val="clear" w:color="auto" w:fill="C0C0C0"/>
                <w:lang w:val="ka-GE"/>
              </w:rPr>
              <w:t xml:space="preserve"> იგავის შექმნა</w:t>
            </w:r>
          </w:p>
          <w:p w14:paraId="07309723" w14:textId="77777777" w:rsidR="00345E8E" w:rsidRPr="006736FB" w:rsidRDefault="00345E8E" w:rsidP="001E22F3">
            <w:pPr>
              <w:spacing w:after="200" w:line="276" w:lineRule="auto"/>
              <w:rPr>
                <w:rFonts w:eastAsia="Times New Roman"/>
                <w:sz w:val="20"/>
                <w:szCs w:val="20"/>
              </w:rPr>
            </w:pPr>
            <w:r w:rsidRPr="007627D0">
              <w:rPr>
                <w:rFonts w:ascii="Sylfaen" w:eastAsia="Times New Roman" w:hAnsi="Sylfaen"/>
                <w:sz w:val="20"/>
                <w:szCs w:val="20"/>
                <w:u w:val="single"/>
                <w:lang w:val="ka-GE"/>
              </w:rPr>
              <w:t>იგავის</w:t>
            </w:r>
            <w:r w:rsidRPr="007627D0">
              <w:rPr>
                <w:rFonts w:ascii="Sylfaen" w:eastAsia="Times New Roman" w:hAnsi="Sylfaen"/>
                <w:sz w:val="20"/>
                <w:szCs w:val="20"/>
                <w:lang w:val="ka-GE"/>
              </w:rPr>
              <w:t xml:space="preserve"> „</w:t>
            </w:r>
            <w:r w:rsidRPr="007627D0">
              <w:rPr>
                <w:rFonts w:ascii="Sylfaen" w:eastAsia="Times New Roman" w:hAnsi="Sylfaen"/>
                <w:b/>
                <w:bCs/>
                <w:sz w:val="20"/>
                <w:szCs w:val="20"/>
                <w:lang w:val="ka-GE"/>
              </w:rPr>
              <w:t>ძუნწი და ოქრო“  </w:t>
            </w:r>
            <w:r w:rsidRPr="007627D0">
              <w:rPr>
                <w:rFonts w:ascii="Sylfaen" w:eastAsia="Times New Roman" w:hAnsi="Sylfaen"/>
                <w:sz w:val="20"/>
                <w:szCs w:val="20"/>
                <w:u w:val="single"/>
                <w:lang w:val="ka-GE"/>
              </w:rPr>
              <w:t xml:space="preserve">შეგონების </w:t>
            </w:r>
            <w:r w:rsidRPr="007627D0">
              <w:rPr>
                <w:rFonts w:ascii="Sylfaen" w:eastAsia="Times New Roman" w:hAnsi="Sylfaen"/>
                <w:sz w:val="20"/>
                <w:szCs w:val="20"/>
                <w:lang w:val="ka-GE"/>
              </w:rPr>
              <w:t xml:space="preserve">საფუძველზე დაწერე ახალი იგავი, რომლის მთავარი </w:t>
            </w:r>
            <w:r w:rsidRPr="006736FB">
              <w:rPr>
                <w:rFonts w:ascii="Sylfaen" w:eastAsia="Times New Roman" w:hAnsi="Sylfaen"/>
                <w:sz w:val="20"/>
                <w:szCs w:val="20"/>
                <w:lang w:val="ka-GE"/>
              </w:rPr>
              <w:t>პე</w:t>
            </w:r>
            <w:r w:rsidRPr="006736FB">
              <w:rPr>
                <w:rFonts w:ascii="Sylfaen" w:eastAsia="Times New Roman" w:hAnsi="Sylfaen"/>
                <w:bCs/>
                <w:sz w:val="20"/>
                <w:szCs w:val="20"/>
                <w:lang w:val="ka-GE"/>
              </w:rPr>
              <w:t>რსონაჟ</w:t>
            </w:r>
            <w:r w:rsidRPr="006736FB">
              <w:rPr>
                <w:rFonts w:ascii="Sylfaen" w:eastAsia="Times New Roman" w:hAnsi="Sylfaen"/>
                <w:sz w:val="20"/>
                <w:szCs w:val="20"/>
                <w:lang w:val="ka-GE"/>
              </w:rPr>
              <w:t>ი იქნება  </w:t>
            </w:r>
            <w:r w:rsidRPr="006736FB">
              <w:rPr>
                <w:rFonts w:ascii="Sylfaen" w:eastAsia="Times New Roman" w:hAnsi="Sylfaen"/>
                <w:bCs/>
                <w:sz w:val="20"/>
                <w:szCs w:val="20"/>
                <w:lang w:val="ka-GE"/>
              </w:rPr>
              <w:t>ძუნწ</w:t>
            </w:r>
            <w:r w:rsidRPr="006736FB">
              <w:rPr>
                <w:rFonts w:ascii="Sylfaen" w:eastAsia="Times New Roman" w:hAnsi="Sylfaen"/>
                <w:bCs/>
                <w:sz w:val="20"/>
                <w:szCs w:val="20"/>
              </w:rPr>
              <w:t xml:space="preserve">ი </w:t>
            </w:r>
            <w:r w:rsidRPr="006736FB">
              <w:rPr>
                <w:rFonts w:ascii="Sylfaen" w:eastAsia="Times New Roman" w:hAnsi="Sylfaen"/>
                <w:bCs/>
                <w:sz w:val="20"/>
                <w:szCs w:val="20"/>
                <w:lang w:val="ka-GE"/>
              </w:rPr>
              <w:t>ციყვი</w:t>
            </w:r>
            <w:r w:rsidRPr="006736FB">
              <w:rPr>
                <w:rFonts w:ascii="Sylfaen" w:eastAsia="Times New Roman" w:hAnsi="Sylfaen"/>
                <w:sz w:val="20"/>
                <w:szCs w:val="20"/>
                <w:lang w:val="ka-GE"/>
              </w:rPr>
              <w:t xml:space="preserve">. </w:t>
            </w:r>
            <w:r>
              <w:rPr>
                <w:rFonts w:ascii="Sylfaen" w:eastAsia="Times New Roman" w:hAnsi="Sylfaen"/>
                <w:sz w:val="20"/>
                <w:szCs w:val="20"/>
                <w:lang w:val="ka-GE"/>
              </w:rPr>
              <w:t xml:space="preserve">ამისათვის </w:t>
            </w:r>
            <w:r w:rsidRPr="006736FB">
              <w:rPr>
                <w:rFonts w:ascii="Sylfaen" w:eastAsia="Times New Roman" w:hAnsi="Sylfaen"/>
                <w:bCs/>
                <w:iCs/>
                <w:sz w:val="20"/>
                <w:szCs w:val="20"/>
                <w:lang w:val="ka-GE"/>
              </w:rPr>
              <w:t xml:space="preserve">ნამუშევარში: </w:t>
            </w:r>
          </w:p>
          <w:p w14:paraId="6E22BE34" w14:textId="77777777" w:rsidR="00345E8E" w:rsidRPr="007627D0" w:rsidRDefault="00345E8E" w:rsidP="00345E8E">
            <w:pPr>
              <w:numPr>
                <w:ilvl w:val="0"/>
                <w:numId w:val="78"/>
              </w:numPr>
              <w:spacing w:after="0" w:line="240" w:lineRule="auto"/>
              <w:rPr>
                <w:rFonts w:cs="Calibri"/>
                <w:sz w:val="20"/>
                <w:szCs w:val="20"/>
              </w:rPr>
            </w:pPr>
            <w:r w:rsidRPr="007627D0">
              <w:rPr>
                <w:rFonts w:ascii="Sylfaen" w:hAnsi="Sylfaen" w:cs="Calibri"/>
                <w:sz w:val="20"/>
                <w:szCs w:val="20"/>
                <w:lang w:val="ka-GE"/>
              </w:rPr>
              <w:t>წარმოაჩინე პერსონაჟ ძუნწი ციყვის ამბის დეტალები -სად და როგორ ცხოვრობს იგი, როგორი ურთიერთობა აქვს  მეზობლებთან;</w:t>
            </w:r>
          </w:p>
          <w:p w14:paraId="45E7BC56" w14:textId="77777777" w:rsidR="00345E8E" w:rsidRPr="007627D0" w:rsidRDefault="00345E8E" w:rsidP="00345E8E">
            <w:pPr>
              <w:numPr>
                <w:ilvl w:val="0"/>
                <w:numId w:val="78"/>
              </w:numPr>
              <w:spacing w:after="0" w:line="240" w:lineRule="auto"/>
              <w:rPr>
                <w:rFonts w:cs="Calibri"/>
                <w:sz w:val="20"/>
                <w:szCs w:val="20"/>
              </w:rPr>
            </w:pPr>
            <w:r w:rsidRPr="007627D0">
              <w:rPr>
                <w:rFonts w:ascii="Sylfaen" w:hAnsi="Sylfaen" w:cs="Calibri"/>
                <w:sz w:val="20"/>
                <w:szCs w:val="20"/>
                <w:lang w:val="ka-GE"/>
              </w:rPr>
              <w:t xml:space="preserve">წარმოაჩინე, რა მოხდა დასაწყისში, როგორ გაგრძელდა და რით დასრულდა ამბავი; </w:t>
            </w:r>
          </w:p>
          <w:p w14:paraId="66311B5D" w14:textId="77777777" w:rsidR="00345E8E" w:rsidRPr="007627D0" w:rsidRDefault="00345E8E" w:rsidP="00345E8E">
            <w:pPr>
              <w:numPr>
                <w:ilvl w:val="0"/>
                <w:numId w:val="78"/>
              </w:numPr>
              <w:spacing w:after="0" w:line="240" w:lineRule="auto"/>
              <w:rPr>
                <w:rFonts w:cs="Calibri"/>
                <w:sz w:val="20"/>
                <w:szCs w:val="20"/>
              </w:rPr>
            </w:pPr>
            <w:r w:rsidRPr="007627D0">
              <w:rPr>
                <w:rFonts w:ascii="Sylfaen" w:hAnsi="Sylfaen" w:cs="Calibri"/>
                <w:sz w:val="20"/>
                <w:szCs w:val="20"/>
                <w:lang w:val="ka-GE"/>
              </w:rPr>
              <w:t xml:space="preserve">დაიცავი აზრობრივი </w:t>
            </w:r>
            <w:r>
              <w:rPr>
                <w:rFonts w:ascii="Sylfaen" w:hAnsi="Sylfaen" w:cs="Calibri"/>
                <w:sz w:val="20"/>
                <w:szCs w:val="20"/>
                <w:lang w:val="ka-GE"/>
              </w:rPr>
              <w:t xml:space="preserve">კავშირი </w:t>
            </w:r>
            <w:r w:rsidRPr="004D5A27">
              <w:rPr>
                <w:rFonts w:ascii="Sylfaen" w:hAnsi="Sylfaen" w:cs="Calibri"/>
                <w:sz w:val="20"/>
                <w:szCs w:val="20"/>
                <w:lang w:val="ka-GE"/>
              </w:rPr>
              <w:t>შენს  ი</w:t>
            </w:r>
            <w:r w:rsidRPr="007627D0">
              <w:rPr>
                <w:rFonts w:ascii="Sylfaen" w:hAnsi="Sylfaen" w:cs="Calibri"/>
                <w:sz w:val="20"/>
                <w:szCs w:val="20"/>
                <w:lang w:val="ka-GE"/>
              </w:rPr>
              <w:t xml:space="preserve">გავში გადმოცემულ ამბავსა და შეგონებას შორის; </w:t>
            </w:r>
          </w:p>
          <w:p w14:paraId="04F39CC0" w14:textId="77777777" w:rsidR="00345E8E" w:rsidRPr="006736FB" w:rsidRDefault="00345E8E" w:rsidP="00345E8E">
            <w:pPr>
              <w:numPr>
                <w:ilvl w:val="0"/>
                <w:numId w:val="78"/>
              </w:numPr>
              <w:spacing w:after="0" w:line="240" w:lineRule="auto"/>
              <w:rPr>
                <w:rFonts w:cs="Calibri"/>
                <w:sz w:val="20"/>
                <w:szCs w:val="20"/>
              </w:rPr>
            </w:pPr>
            <w:r w:rsidRPr="007627D0">
              <w:rPr>
                <w:rFonts w:ascii="Sylfaen" w:hAnsi="Sylfaen" w:cs="Calibri"/>
                <w:sz w:val="20"/>
                <w:szCs w:val="20"/>
                <w:lang w:val="ka-GE"/>
              </w:rPr>
              <w:t xml:space="preserve">დაიცავი </w:t>
            </w:r>
            <w:r w:rsidRPr="007627D0">
              <w:rPr>
                <w:rFonts w:ascii="Sylfaen" w:hAnsi="Sylfaen" w:cs="Calibri"/>
                <w:sz w:val="20"/>
                <w:szCs w:val="20"/>
                <w:u w:val="single"/>
                <w:lang w:val="ka-GE"/>
              </w:rPr>
              <w:t>აბზაცები</w:t>
            </w:r>
            <w:r w:rsidRPr="007627D0">
              <w:rPr>
                <w:rFonts w:ascii="Sylfaen" w:hAnsi="Sylfaen" w:cs="Calibri"/>
                <w:sz w:val="20"/>
                <w:szCs w:val="20"/>
                <w:lang w:val="ka-GE"/>
              </w:rPr>
              <w:t xml:space="preserve">, შეარჩიე სასვენი ნიშნები . </w:t>
            </w:r>
          </w:p>
          <w:p w14:paraId="10D11CB0" w14:textId="77777777" w:rsidR="00345E8E" w:rsidRPr="006736FB" w:rsidRDefault="00345E8E" w:rsidP="001E22F3">
            <w:pPr>
              <w:spacing w:after="200" w:line="276" w:lineRule="auto"/>
              <w:rPr>
                <w:rFonts w:ascii="Sylfaen" w:eastAsia="Times New Roman" w:hAnsi="Sylfaen"/>
                <w:sz w:val="20"/>
                <w:szCs w:val="20"/>
                <w:lang w:val="ka-GE"/>
              </w:rPr>
            </w:pPr>
            <w:r w:rsidRPr="006736FB">
              <w:rPr>
                <w:rFonts w:ascii="Sylfaen" w:eastAsia="Times New Roman" w:hAnsi="Sylfaen"/>
                <w:sz w:val="20"/>
                <w:szCs w:val="20"/>
                <w:lang w:val="ka-GE"/>
              </w:rPr>
              <w:t>გადაიკითხე ნამუშევარი მკითხველის თვალით, გაასწორე ხარვეზები და შექმენი საბოლოო ვერსია, შემდეგ გააფორმე ნახატებით ან სურათებით.</w:t>
            </w:r>
          </w:p>
          <w:p w14:paraId="4146427C" w14:textId="77777777" w:rsidR="00345E8E" w:rsidRPr="006736FB"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3F7171E1" w14:textId="77777777" w:rsidR="00345E8E" w:rsidRPr="007627D0" w:rsidRDefault="00345E8E" w:rsidP="001E22F3">
            <w:pPr>
              <w:spacing w:after="200" w:line="276" w:lineRule="auto"/>
              <w:rPr>
                <w:rFonts w:eastAsia="Times New Roman"/>
                <w:sz w:val="20"/>
                <w:szCs w:val="20"/>
              </w:rPr>
            </w:pPr>
            <w:r>
              <w:rPr>
                <w:rFonts w:ascii="Sylfaen" w:eastAsia="Times New Roman" w:hAnsi="Sylfaen"/>
                <w:i/>
                <w:iCs/>
                <w:sz w:val="20"/>
                <w:szCs w:val="20"/>
                <w:u w:val="single"/>
                <w:lang w:val="ka-GE"/>
              </w:rPr>
              <w:t>ნამუშევრის წარდგენისას წარმოაჩინე</w:t>
            </w:r>
            <w:r w:rsidRPr="007627D0">
              <w:rPr>
                <w:rFonts w:ascii="Sylfaen" w:eastAsia="Times New Roman" w:hAnsi="Sylfaen"/>
                <w:i/>
                <w:iCs/>
                <w:sz w:val="20"/>
                <w:szCs w:val="20"/>
                <w:u w:val="single"/>
                <w:lang w:val="ka-GE"/>
              </w:rPr>
              <w:t xml:space="preserve">: </w:t>
            </w:r>
          </w:p>
          <w:p w14:paraId="7E2A8E9D" w14:textId="77777777" w:rsidR="00345E8E" w:rsidRPr="004D5A27" w:rsidRDefault="00345E8E" w:rsidP="00345E8E">
            <w:pPr>
              <w:numPr>
                <w:ilvl w:val="0"/>
                <w:numId w:val="8"/>
              </w:numPr>
              <w:spacing w:after="0" w:line="240" w:lineRule="auto"/>
              <w:ind w:left="317" w:hanging="141"/>
              <w:rPr>
                <w:rFonts w:cs="Calibri"/>
                <w:sz w:val="20"/>
                <w:szCs w:val="20"/>
              </w:rPr>
            </w:pPr>
            <w:r w:rsidRPr="004D5A27">
              <w:rPr>
                <w:rFonts w:ascii="Sylfaen" w:hAnsi="Sylfaen" w:cs="Calibri"/>
                <w:sz w:val="20"/>
                <w:szCs w:val="20"/>
                <w:lang w:val="ka-GE"/>
              </w:rPr>
              <w:t xml:space="preserve"> რატომ ფიქრობ, რომ შენი ნამუშევარი იგავია (ტ. 3); </w:t>
            </w:r>
          </w:p>
          <w:p w14:paraId="41AE20FC" w14:textId="77777777" w:rsidR="00345E8E" w:rsidRPr="004D5A27" w:rsidRDefault="00345E8E" w:rsidP="00345E8E">
            <w:pPr>
              <w:numPr>
                <w:ilvl w:val="0"/>
                <w:numId w:val="8"/>
              </w:numPr>
              <w:spacing w:after="0" w:line="240" w:lineRule="auto"/>
              <w:ind w:left="317" w:hanging="141"/>
              <w:rPr>
                <w:rFonts w:cs="Calibri"/>
                <w:sz w:val="20"/>
                <w:szCs w:val="20"/>
              </w:rPr>
            </w:pPr>
            <w:r>
              <w:rPr>
                <w:rFonts w:ascii="Sylfaen" w:hAnsi="Sylfaen" w:cs="Calibri"/>
                <w:sz w:val="20"/>
                <w:szCs w:val="20"/>
                <w:lang w:val="ka-GE"/>
              </w:rPr>
              <w:t>რატომ ფიქრობ, რომ შენი ნამუშევარი წაკითხული იგავის შეგონებას  გამოხატავს (ტ. 1, 2, 3);</w:t>
            </w:r>
          </w:p>
          <w:p w14:paraId="50343871" w14:textId="77777777" w:rsidR="00345E8E" w:rsidRPr="007627D0" w:rsidRDefault="00345E8E" w:rsidP="00345E8E">
            <w:pPr>
              <w:numPr>
                <w:ilvl w:val="0"/>
                <w:numId w:val="8"/>
              </w:numPr>
              <w:spacing w:after="0" w:line="240" w:lineRule="auto"/>
              <w:ind w:left="317" w:hanging="141"/>
              <w:rPr>
                <w:rFonts w:cs="Calibri"/>
                <w:sz w:val="20"/>
                <w:szCs w:val="20"/>
              </w:rPr>
            </w:pPr>
            <w:r w:rsidRPr="007627D0">
              <w:rPr>
                <w:rFonts w:ascii="Sylfaen" w:hAnsi="Sylfaen" w:cs="Calibri"/>
                <w:sz w:val="20"/>
                <w:szCs w:val="20"/>
                <w:lang w:val="ka-GE"/>
              </w:rPr>
              <w:t>რა</w:t>
            </w:r>
            <w:r>
              <w:rPr>
                <w:rFonts w:ascii="Sylfaen" w:hAnsi="Sylfaen" w:cs="Calibri"/>
                <w:sz w:val="20"/>
                <w:szCs w:val="20"/>
                <w:lang w:val="ka-GE"/>
              </w:rPr>
              <w:t xml:space="preserve">ში ჩანს </w:t>
            </w:r>
            <w:r w:rsidRPr="007627D0">
              <w:rPr>
                <w:rFonts w:ascii="Sylfaen" w:hAnsi="Sylfaen" w:cs="Calibri"/>
                <w:sz w:val="20"/>
                <w:szCs w:val="20"/>
                <w:lang w:val="ka-GE"/>
              </w:rPr>
              <w:t xml:space="preserve"> შენს  </w:t>
            </w:r>
            <w:r w:rsidRPr="004D5A27">
              <w:rPr>
                <w:rFonts w:ascii="Sylfaen" w:hAnsi="Sylfaen" w:cs="Calibri"/>
                <w:sz w:val="20"/>
                <w:szCs w:val="20"/>
                <w:lang w:val="ka-GE"/>
              </w:rPr>
              <w:t xml:space="preserve">ამბავში </w:t>
            </w:r>
            <w:r w:rsidRPr="007627D0">
              <w:rPr>
                <w:rFonts w:ascii="Sylfaen" w:hAnsi="Sylfaen" w:cs="Calibri"/>
                <w:sz w:val="20"/>
                <w:szCs w:val="20"/>
                <w:lang w:val="ka-GE"/>
              </w:rPr>
              <w:t xml:space="preserve"> პერსონაჟის  სიძუნწე</w:t>
            </w:r>
            <w:r>
              <w:rPr>
                <w:rFonts w:ascii="Sylfaen" w:hAnsi="Sylfaen" w:cs="Calibri"/>
                <w:sz w:val="20"/>
                <w:szCs w:val="20"/>
                <w:lang w:val="ka-GE"/>
              </w:rPr>
              <w:t xml:space="preserve"> </w:t>
            </w:r>
            <w:r w:rsidRPr="007627D0">
              <w:rPr>
                <w:rFonts w:ascii="Sylfaen" w:hAnsi="Sylfaen" w:cs="Calibri"/>
                <w:sz w:val="20"/>
                <w:szCs w:val="20"/>
                <w:lang w:val="ka-GE"/>
              </w:rPr>
              <w:t>(ტ</w:t>
            </w:r>
            <w:r>
              <w:rPr>
                <w:rFonts w:ascii="Sylfaen" w:hAnsi="Sylfaen" w:cs="Calibri"/>
                <w:sz w:val="20"/>
                <w:szCs w:val="20"/>
                <w:lang w:val="ka-GE"/>
              </w:rPr>
              <w:t xml:space="preserve">. </w:t>
            </w:r>
            <w:r w:rsidRPr="007627D0">
              <w:rPr>
                <w:rFonts w:ascii="Sylfaen" w:hAnsi="Sylfaen" w:cs="Calibri"/>
                <w:sz w:val="20"/>
                <w:szCs w:val="20"/>
                <w:lang w:val="ka-GE"/>
              </w:rPr>
              <w:t>2);</w:t>
            </w:r>
          </w:p>
          <w:p w14:paraId="7E66192B" w14:textId="77777777" w:rsidR="00345E8E" w:rsidRPr="007627D0" w:rsidRDefault="00345E8E" w:rsidP="00345E8E">
            <w:pPr>
              <w:numPr>
                <w:ilvl w:val="0"/>
                <w:numId w:val="8"/>
              </w:numPr>
              <w:spacing w:after="0" w:line="240" w:lineRule="auto"/>
              <w:ind w:left="317" w:hanging="141"/>
              <w:rPr>
                <w:rFonts w:cs="Calibri"/>
                <w:sz w:val="20"/>
                <w:szCs w:val="20"/>
              </w:rPr>
            </w:pPr>
            <w:r w:rsidRPr="007627D0">
              <w:rPr>
                <w:rFonts w:ascii="Sylfaen" w:hAnsi="Sylfaen" w:cs="Calibri"/>
                <w:sz w:val="20"/>
                <w:szCs w:val="20"/>
                <w:lang w:val="ka-GE"/>
              </w:rPr>
              <w:t>რომელი პერსონაჟი წარმოაჩენს ყველაზე უკეთ შეგონებას შენ</w:t>
            </w:r>
            <w:r>
              <w:rPr>
                <w:rFonts w:ascii="Sylfaen" w:hAnsi="Sylfaen" w:cs="Calibri"/>
                <w:sz w:val="20"/>
                <w:szCs w:val="20"/>
                <w:lang w:val="ka-GE"/>
              </w:rPr>
              <w:t>ს</w:t>
            </w:r>
            <w:r w:rsidRPr="007627D0">
              <w:rPr>
                <w:rFonts w:ascii="Sylfaen" w:hAnsi="Sylfaen" w:cs="Calibri"/>
                <w:sz w:val="20"/>
                <w:szCs w:val="20"/>
                <w:lang w:val="ka-GE"/>
              </w:rPr>
              <w:t xml:space="preserve"> იგავში</w:t>
            </w:r>
            <w:r>
              <w:rPr>
                <w:rFonts w:ascii="Sylfaen" w:hAnsi="Sylfaen" w:cs="Calibri"/>
                <w:sz w:val="20"/>
                <w:szCs w:val="20"/>
                <w:lang w:val="ka-GE"/>
              </w:rPr>
              <w:t>,</w:t>
            </w:r>
            <w:r w:rsidRPr="007627D0">
              <w:rPr>
                <w:rFonts w:ascii="Sylfaen" w:hAnsi="Sylfaen" w:cs="Calibri"/>
                <w:sz w:val="20"/>
                <w:szCs w:val="20"/>
                <w:lang w:val="ka-GE"/>
              </w:rPr>
              <w:t xml:space="preserve">  რატომ ფიქრობ ასე</w:t>
            </w:r>
            <w:r>
              <w:rPr>
                <w:rFonts w:ascii="Sylfaen" w:hAnsi="Sylfaen" w:cs="Calibri"/>
                <w:sz w:val="20"/>
                <w:szCs w:val="20"/>
                <w:lang w:val="ka-GE"/>
              </w:rPr>
              <w:t xml:space="preserve"> (</w:t>
            </w:r>
            <w:r w:rsidRPr="007627D0">
              <w:rPr>
                <w:rFonts w:ascii="Sylfaen" w:hAnsi="Sylfaen" w:cs="Calibri"/>
                <w:sz w:val="20"/>
                <w:szCs w:val="20"/>
                <w:lang w:val="ka-GE"/>
              </w:rPr>
              <w:t>ტ.1</w:t>
            </w:r>
            <w:r>
              <w:rPr>
                <w:rFonts w:ascii="Sylfaen" w:hAnsi="Sylfaen" w:cs="Calibri"/>
                <w:sz w:val="20"/>
                <w:szCs w:val="20"/>
                <w:lang w:val="ka-GE"/>
              </w:rPr>
              <w:t>, 2, 3</w:t>
            </w:r>
            <w:r w:rsidRPr="007627D0">
              <w:rPr>
                <w:rFonts w:ascii="Sylfaen" w:hAnsi="Sylfaen" w:cs="Calibri"/>
                <w:sz w:val="20"/>
                <w:szCs w:val="20"/>
                <w:lang w:val="ka-GE"/>
              </w:rPr>
              <w:t>)</w:t>
            </w:r>
            <w:r>
              <w:rPr>
                <w:rFonts w:ascii="Sylfaen" w:hAnsi="Sylfaen" w:cs="Calibri"/>
                <w:sz w:val="20"/>
                <w:szCs w:val="20"/>
                <w:lang w:val="ka-GE"/>
              </w:rPr>
              <w:t xml:space="preserve">. </w:t>
            </w:r>
          </w:p>
          <w:p w14:paraId="2DE089D2" w14:textId="77777777" w:rsidR="00345E8E" w:rsidRPr="007627D0" w:rsidRDefault="00345E8E" w:rsidP="001E22F3">
            <w:pPr>
              <w:spacing w:after="0" w:line="240" w:lineRule="auto"/>
              <w:ind w:left="176"/>
              <w:rPr>
                <w:rFonts w:cs="Calibri"/>
                <w:sz w:val="20"/>
                <w:szCs w:val="20"/>
              </w:rPr>
            </w:pPr>
          </w:p>
          <w:p w14:paraId="1A14193B" w14:textId="77777777" w:rsidR="00345E8E" w:rsidRDefault="00345E8E" w:rsidP="001E22F3">
            <w:pPr>
              <w:spacing w:after="0" w:line="240" w:lineRule="auto"/>
              <w:contextualSpacing/>
              <w:rPr>
                <w:rFonts w:ascii="Sylfaen" w:hAnsi="Sylfaen" w:cs="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4811"/>
            </w:tblGrid>
            <w:tr w:rsidR="00345E8E" w:rsidRPr="00E0500F" w14:paraId="464105F9" w14:textId="77777777" w:rsidTr="001E22F3">
              <w:tc>
                <w:tcPr>
                  <w:tcW w:w="14811" w:type="dxa"/>
                  <w:shd w:val="clear" w:color="auto" w:fill="C6D9F1"/>
                </w:tcPr>
                <w:p w14:paraId="10189B0B" w14:textId="77777777" w:rsidR="00345E8E" w:rsidRPr="00E0500F" w:rsidRDefault="00345E8E" w:rsidP="001E22F3">
                  <w:pPr>
                    <w:spacing w:after="0"/>
                    <w:rPr>
                      <w:rFonts w:ascii="Sylfaen" w:hAnsi="Sylfaen"/>
                      <w:b/>
                      <w:color w:val="FF0000"/>
                      <w:lang w:val="ka-GE"/>
                    </w:rPr>
                  </w:pPr>
                  <w:r w:rsidRPr="00E0500F">
                    <w:rPr>
                      <w:rFonts w:ascii="Sylfaen" w:hAnsi="Sylfaen"/>
                      <w:b/>
                      <w:lang w:val="ka-GE"/>
                    </w:rPr>
                    <w:t xml:space="preserve">საკითხი:  </w:t>
                  </w:r>
                  <w:r w:rsidRPr="00E0500F">
                    <w:rPr>
                      <w:rFonts w:ascii="Sylfaen" w:hAnsi="Sylfaen"/>
                      <w:lang w:val="ka-GE"/>
                    </w:rPr>
                    <w:t>ზღაპარ „ნაცარქექიას“ მოკლე შინაარსის დაწერა</w:t>
                  </w:r>
                  <w:r>
                    <w:rPr>
                      <w:rFonts w:ascii="Sylfaen" w:hAnsi="Sylfaen"/>
                      <w:lang w:val="ka-GE"/>
                    </w:rPr>
                    <w:t xml:space="preserve"> გეგმაზე დაყრდნობით;</w:t>
                  </w:r>
                </w:p>
                <w:p w14:paraId="1B00A7BA" w14:textId="77777777" w:rsidR="00345E8E" w:rsidRPr="00E0500F" w:rsidDel="00B14463" w:rsidRDefault="00345E8E" w:rsidP="001E22F3">
                  <w:pPr>
                    <w:pStyle w:val="ListParagraph"/>
                    <w:spacing w:after="0" w:line="259" w:lineRule="auto"/>
                    <w:ind w:left="0"/>
                    <w:rPr>
                      <w:del w:id="12" w:author="Tamar Jakeli" w:date="2021-04-02T15:26:00Z"/>
                      <w:rFonts w:ascii="Sylfaen" w:hAnsi="Sylfaen"/>
                      <w:color w:val="FF0000"/>
                      <w:sz w:val="22"/>
                      <w:szCs w:val="22"/>
                      <w:lang w:val="ka-GE" w:eastAsia="en-US"/>
                    </w:rPr>
                  </w:pPr>
                  <w:r w:rsidRPr="00E0500F">
                    <w:rPr>
                      <w:rFonts w:ascii="Sylfaen" w:hAnsi="Sylfaen"/>
                      <w:b/>
                      <w:lang w:val="ka-GE"/>
                    </w:rPr>
                    <w:t xml:space="preserve">საკვანძო შეკითხვები: </w:t>
                  </w:r>
                  <w:r w:rsidRPr="006736FB">
                    <w:rPr>
                      <w:rFonts w:ascii="Sylfaen" w:hAnsi="Sylfaen"/>
                      <w:lang w:val="ka-GE"/>
                    </w:rPr>
                    <w:t xml:space="preserve">რა ხერხები/სტრატეგიები გამოვიყენო ტექსტის გასაგებად? </w:t>
                  </w:r>
                  <w:r w:rsidRPr="00E0500F">
                    <w:rPr>
                      <w:rFonts w:ascii="Sylfaen" w:hAnsi="Sylfaen"/>
                      <w:lang w:val="ka-GE"/>
                    </w:rPr>
                    <w:t xml:space="preserve">როგორ/რა სტრატეგიების გამოყენებით დავწერო ზღაპარ „ნაცარქექიას“ </w:t>
                  </w:r>
                  <w:r w:rsidRPr="00405601">
                    <w:rPr>
                      <w:rFonts w:ascii="Sylfaen" w:hAnsi="Sylfaen"/>
                      <w:color w:val="000000"/>
                      <w:lang w:val="ka-GE"/>
                    </w:rPr>
                    <w:t>მოკლე შინაარსი</w:t>
                  </w:r>
                  <w:r w:rsidRPr="00C44059">
                    <w:rPr>
                      <w:rFonts w:ascii="Sylfaen" w:hAnsi="Sylfaen"/>
                      <w:color w:val="FF0000"/>
                      <w:lang w:val="ka-GE"/>
                    </w:rPr>
                    <w:t xml:space="preserve"> </w:t>
                  </w:r>
                  <w:r w:rsidRPr="004D5A27">
                    <w:rPr>
                      <w:rFonts w:ascii="Sylfaen" w:hAnsi="Sylfaen"/>
                      <w:lang w:val="ka-GE"/>
                    </w:rPr>
                    <w:t>გეგმაზე დაყრდნობით?  როგორ  ავსახო ჩემს ნამუშევარში მთავარი მოვლენები, მნიშვნელოვანი დეტალები?</w:t>
                  </w:r>
                  <w:r>
                    <w:rPr>
                      <w:rFonts w:ascii="Sylfaen" w:hAnsi="Sylfaen"/>
                      <w:lang w:val="ka-GE"/>
                    </w:rPr>
                    <w:t xml:space="preserve"> </w:t>
                  </w:r>
                </w:p>
                <w:p w14:paraId="032F3CED" w14:textId="77777777" w:rsidR="00345E8E" w:rsidRPr="00E0500F" w:rsidRDefault="00345E8E" w:rsidP="001E22F3">
                  <w:pPr>
                    <w:pStyle w:val="ListParagraph"/>
                    <w:spacing w:after="0" w:line="259" w:lineRule="auto"/>
                    <w:ind w:left="0"/>
                    <w:rPr>
                      <w:rFonts w:ascii="Sylfaen" w:hAnsi="Sylfaen"/>
                      <w:lang w:val="ka-GE"/>
                    </w:rPr>
                  </w:pPr>
                </w:p>
              </w:tc>
            </w:tr>
          </w:tbl>
          <w:p w14:paraId="478EEBF0" w14:textId="77777777" w:rsidR="00345E8E" w:rsidRPr="00C6457B" w:rsidRDefault="00345E8E" w:rsidP="001E22F3">
            <w:pPr>
              <w:spacing w:after="0" w:line="240" w:lineRule="auto"/>
              <w:contextualSpacing/>
              <w:rPr>
                <w:rFonts w:ascii="Sylfaen" w:hAnsi="Sylfaen"/>
                <w:lang w:val="ka-GE"/>
              </w:rPr>
            </w:pPr>
          </w:p>
          <w:p w14:paraId="50FE35CC" w14:textId="77777777" w:rsidR="00345E8E" w:rsidRDefault="00345E8E" w:rsidP="001E22F3">
            <w:pPr>
              <w:spacing w:after="0" w:line="240" w:lineRule="auto"/>
              <w:contextualSpacing/>
              <w:rPr>
                <w:rFonts w:ascii="Sylfaen" w:eastAsia="Times New Roman" w:hAnsi="Sylfaen" w:cs="Sylfaen"/>
                <w:b/>
                <w:highlight w:val="lightGray"/>
                <w:lang w:val="ka-GE"/>
              </w:rPr>
            </w:pPr>
            <w:r w:rsidRPr="00D33ABC">
              <w:rPr>
                <w:rFonts w:ascii="Sylfaen" w:eastAsia="Times New Roman" w:hAnsi="Sylfaen" w:cs="Sylfaen"/>
                <w:b/>
                <w:highlight w:val="lightGray"/>
                <w:lang w:val="ka-GE"/>
              </w:rPr>
              <w:t>დავალება 14. მოკლე შინაარსის გადმოცემა გეგმაზე დაყრდნობით</w:t>
            </w:r>
          </w:p>
          <w:p w14:paraId="4362A442" w14:textId="77777777" w:rsidR="00345E8E" w:rsidRDefault="00345E8E" w:rsidP="001E22F3">
            <w:pPr>
              <w:spacing w:after="0" w:line="240" w:lineRule="auto"/>
              <w:contextualSpacing/>
              <w:rPr>
                <w:rFonts w:ascii="Sylfaen" w:eastAsia="Times New Roman" w:hAnsi="Sylfaen" w:cs="Sylfaen"/>
                <w:b/>
                <w:lang w:val="ka-GE"/>
              </w:rPr>
            </w:pPr>
          </w:p>
          <w:p w14:paraId="3A4446F4" w14:textId="77777777" w:rsidR="00345E8E" w:rsidRPr="00061004" w:rsidRDefault="00345E8E" w:rsidP="001E22F3">
            <w:pPr>
              <w:spacing w:after="0" w:line="240" w:lineRule="auto"/>
              <w:contextualSpacing/>
              <w:rPr>
                <w:rFonts w:ascii="Sylfaen" w:eastAsia="Times New Roman" w:hAnsi="Sylfaen" w:cs="Sylfaen"/>
                <w:lang w:val="ka-GE"/>
              </w:rPr>
            </w:pPr>
            <w:r w:rsidRPr="00762526">
              <w:rPr>
                <w:rFonts w:ascii="Sylfaen" w:eastAsia="Times New Roman" w:hAnsi="Sylfaen" w:cs="Sylfaen"/>
                <w:lang w:val="ka-GE"/>
              </w:rPr>
              <w:lastRenderedPageBreak/>
              <w:t xml:space="preserve">შეადგინე მხატვრული თხრობითი ტექსტის (მაგ., ზღაპარ „ნაცარქექიას“) 4-პუნქტიანი გეგმა და მასზე დაყრდნობით </w:t>
            </w:r>
            <w:r>
              <w:rPr>
                <w:rFonts w:ascii="Sylfaen" w:eastAsia="Times New Roman" w:hAnsi="Sylfaen" w:cs="Sylfaen"/>
                <w:lang w:val="ka-GE"/>
              </w:rPr>
              <w:t>დაწერე</w:t>
            </w:r>
            <w:r w:rsidRPr="00762526">
              <w:rPr>
                <w:rFonts w:ascii="Sylfaen" w:eastAsia="Times New Roman" w:hAnsi="Sylfaen" w:cs="Sylfaen"/>
                <w:lang w:val="ka-GE"/>
              </w:rPr>
              <w:t xml:space="preserve"> ნაწარმოების მოკლე შინაარსი. </w:t>
            </w:r>
            <w:r>
              <w:rPr>
                <w:rFonts w:ascii="Sylfaen" w:hAnsi="Sylfaen" w:cs="Sylfaen"/>
                <w:i/>
                <w:lang w:val="ka-GE"/>
              </w:rPr>
              <w:t>ამისათვის</w:t>
            </w:r>
            <w:r w:rsidRPr="00762526">
              <w:rPr>
                <w:rFonts w:ascii="Sylfaen" w:hAnsi="Sylfaen" w:cs="Sylfaen"/>
                <w:i/>
                <w:lang w:val="ka-GE"/>
              </w:rPr>
              <w:t xml:space="preserve">: </w:t>
            </w:r>
          </w:p>
          <w:p w14:paraId="6862C359" w14:textId="77777777" w:rsidR="00345E8E" w:rsidRPr="00754D8C" w:rsidRDefault="00345E8E" w:rsidP="00345E8E">
            <w:pPr>
              <w:numPr>
                <w:ilvl w:val="0"/>
                <w:numId w:val="12"/>
              </w:numPr>
              <w:spacing w:after="0" w:line="240" w:lineRule="auto"/>
              <w:contextualSpacing/>
              <w:rPr>
                <w:rFonts w:ascii="Sylfaen" w:eastAsia="Times New Roman" w:hAnsi="Sylfaen" w:cs="Sylfaen"/>
              </w:rPr>
            </w:pPr>
            <w:r>
              <w:rPr>
                <w:rFonts w:ascii="Sylfaen" w:eastAsia="Times New Roman" w:hAnsi="Sylfaen" w:cs="Sylfaen"/>
                <w:lang w:val="ka-GE"/>
              </w:rPr>
              <w:t xml:space="preserve">გადმოეცი მხოლოდ </w:t>
            </w:r>
            <w:r w:rsidRPr="00754D8C">
              <w:rPr>
                <w:rFonts w:ascii="Sylfaen" w:eastAsia="Times New Roman" w:hAnsi="Sylfaen" w:cs="Sylfaen"/>
                <w:lang w:val="ka-GE"/>
              </w:rPr>
              <w:t>მთავარი მოვლენები დ</w:t>
            </w:r>
            <w:r>
              <w:rPr>
                <w:rFonts w:ascii="Sylfaen" w:eastAsia="Times New Roman" w:hAnsi="Sylfaen" w:cs="Sylfaen"/>
                <w:lang w:val="ka-GE"/>
              </w:rPr>
              <w:t xml:space="preserve">ა მნიშვნელოვანი დეტალები; </w:t>
            </w:r>
          </w:p>
          <w:p w14:paraId="2FED1CD4" w14:textId="77777777" w:rsidR="00345E8E" w:rsidRPr="00754D8C" w:rsidRDefault="00345E8E" w:rsidP="00345E8E">
            <w:pPr>
              <w:numPr>
                <w:ilvl w:val="0"/>
                <w:numId w:val="12"/>
              </w:numPr>
              <w:spacing w:after="0" w:line="240" w:lineRule="auto"/>
              <w:contextualSpacing/>
              <w:rPr>
                <w:rFonts w:ascii="Sylfaen" w:eastAsia="Times New Roman" w:hAnsi="Sylfaen" w:cs="Sylfaen"/>
              </w:rPr>
            </w:pPr>
            <w:r>
              <w:rPr>
                <w:rFonts w:ascii="Sylfaen" w:eastAsia="Times New Roman" w:hAnsi="Sylfaen" w:cs="Sylfaen"/>
                <w:lang w:val="ka-GE"/>
              </w:rPr>
              <w:t xml:space="preserve">გამოკვეთე </w:t>
            </w:r>
            <w:r w:rsidRPr="00754D8C">
              <w:rPr>
                <w:rFonts w:ascii="Sylfaen" w:eastAsia="Times New Roman" w:hAnsi="Sylfaen" w:cs="Sylfaen"/>
                <w:lang w:val="ka-GE"/>
              </w:rPr>
              <w:t>ზღაპრის სამი ნაწილი: დასაწყისი, შუა ნა</w:t>
            </w:r>
            <w:r>
              <w:rPr>
                <w:rFonts w:ascii="Sylfaen" w:eastAsia="Times New Roman" w:hAnsi="Sylfaen" w:cs="Sylfaen"/>
                <w:lang w:val="ka-GE"/>
              </w:rPr>
              <w:t xml:space="preserve">წილი, დასასრული; </w:t>
            </w:r>
          </w:p>
          <w:p w14:paraId="3677AF48" w14:textId="77777777" w:rsidR="00345E8E" w:rsidRPr="00762526" w:rsidRDefault="00345E8E" w:rsidP="00345E8E">
            <w:pPr>
              <w:numPr>
                <w:ilvl w:val="0"/>
                <w:numId w:val="12"/>
              </w:numPr>
              <w:spacing w:after="0" w:line="240" w:lineRule="auto"/>
              <w:contextualSpacing/>
              <w:rPr>
                <w:rFonts w:ascii="Sylfaen" w:eastAsia="Times New Roman" w:hAnsi="Sylfaen" w:cs="Sylfaen"/>
              </w:rPr>
            </w:pPr>
            <w:r w:rsidRPr="00762526">
              <w:rPr>
                <w:rFonts w:ascii="Sylfaen" w:eastAsia="Times New Roman" w:hAnsi="Sylfaen" w:cs="Sylfaen"/>
                <w:lang w:val="ka-GE"/>
              </w:rPr>
              <w:t>დაიცავი აბზაცები, გამოიყენე</w:t>
            </w:r>
            <w:r>
              <w:rPr>
                <w:rFonts w:ascii="Sylfaen" w:eastAsia="Times New Roman" w:hAnsi="Sylfaen" w:cs="Sylfaen"/>
                <w:lang w:val="ka-GE"/>
              </w:rPr>
              <w:t xml:space="preserve"> სასვენი ნიშნები. </w:t>
            </w:r>
            <w:r w:rsidRPr="00762526">
              <w:rPr>
                <w:rFonts w:ascii="Sylfaen" w:eastAsia="Times New Roman" w:hAnsi="Sylfaen" w:cs="Sylfaen"/>
                <w:lang w:val="ka-GE"/>
              </w:rPr>
              <w:t xml:space="preserve"> </w:t>
            </w:r>
          </w:p>
          <w:p w14:paraId="288C34D3" w14:textId="77777777" w:rsidR="00345E8E" w:rsidRPr="008B2092" w:rsidRDefault="00345E8E" w:rsidP="001E22F3">
            <w:pPr>
              <w:rPr>
                <w:rFonts w:ascii="Sylfaen" w:hAnsi="Sylfaen"/>
                <w:b/>
                <w:lang w:val="ka-GE"/>
              </w:rPr>
            </w:pPr>
            <w:r w:rsidRPr="00AB4C69">
              <w:rPr>
                <w:rFonts w:ascii="Sylfaen" w:hAnsi="Sylfaen" w:cs="Sylfaen"/>
                <w:b/>
                <w:lang w:val="ka-GE"/>
              </w:rPr>
              <w:t>შეფასების კრიტერიუმი/კრიტერიუმები</w:t>
            </w:r>
          </w:p>
          <w:p w14:paraId="25D34A10" w14:textId="77777777" w:rsidR="00345E8E" w:rsidRPr="009D02FE" w:rsidRDefault="00345E8E" w:rsidP="001E22F3">
            <w:pPr>
              <w:spacing w:after="0" w:line="240" w:lineRule="auto"/>
              <w:ind w:left="360"/>
              <w:rPr>
                <w:rFonts w:ascii="Sylfaen" w:hAnsi="Sylfaen" w:cs="Sylfaen"/>
                <w:lang w:val="ka-GE"/>
              </w:rPr>
            </w:pPr>
            <w:r w:rsidRPr="00762526">
              <w:rPr>
                <w:rFonts w:ascii="Sylfaen" w:hAnsi="Sylfaen" w:cs="Sylfaen"/>
                <w:lang w:val="ka-GE"/>
              </w:rPr>
              <w:t xml:space="preserve"> </w:t>
            </w:r>
          </w:p>
          <w:p w14:paraId="35CCFF43" w14:textId="77777777" w:rsidR="00345E8E" w:rsidRPr="00061004" w:rsidRDefault="00345E8E" w:rsidP="001E22F3">
            <w:pPr>
              <w:spacing w:after="0" w:line="240" w:lineRule="auto"/>
              <w:rPr>
                <w:rFonts w:ascii="Sylfaen" w:hAnsi="Sylfaen" w:cs="Sylfaen"/>
                <w:b/>
                <w:i/>
                <w:u w:val="single"/>
                <w:lang w:val="ka-GE"/>
              </w:rPr>
            </w:pPr>
            <w:r w:rsidRPr="00061004">
              <w:rPr>
                <w:rFonts w:ascii="Sylfaen" w:hAnsi="Sylfaen" w:cs="Sylfaen"/>
                <w:b/>
                <w:i/>
                <w:u w:val="single"/>
                <w:lang w:val="ka-GE"/>
              </w:rPr>
              <w:t>ნამუშევრის წარდგენისას წარმოაჩინე:</w:t>
            </w:r>
          </w:p>
          <w:p w14:paraId="146970B4" w14:textId="77777777" w:rsidR="00345E8E" w:rsidRDefault="00345E8E" w:rsidP="00345E8E">
            <w:pPr>
              <w:pStyle w:val="ListParagraph"/>
              <w:numPr>
                <w:ilvl w:val="0"/>
                <w:numId w:val="65"/>
              </w:numPr>
              <w:spacing w:after="0" w:line="240" w:lineRule="auto"/>
              <w:jc w:val="both"/>
              <w:rPr>
                <w:rFonts w:ascii="Sylfaen" w:hAnsi="Sylfaen"/>
                <w:sz w:val="22"/>
                <w:szCs w:val="22"/>
                <w:lang w:val="ka-GE"/>
              </w:rPr>
            </w:pPr>
            <w:r>
              <w:rPr>
                <w:rFonts w:ascii="Sylfaen" w:hAnsi="Sylfaen"/>
                <w:sz w:val="22"/>
                <w:szCs w:val="22"/>
                <w:lang w:val="ka-GE"/>
              </w:rPr>
              <w:t>რატომ ფიქრობ, რომ ზღაპრის მოკლე შინაარსი დაწერე (ტ. 1, 2, 3)</w:t>
            </w:r>
          </w:p>
          <w:p w14:paraId="2C15682F" w14:textId="77777777" w:rsidR="00345E8E" w:rsidRPr="006939ED" w:rsidRDefault="00345E8E" w:rsidP="00345E8E">
            <w:pPr>
              <w:pStyle w:val="ListParagraph"/>
              <w:numPr>
                <w:ilvl w:val="0"/>
                <w:numId w:val="65"/>
              </w:numPr>
              <w:spacing w:after="0" w:line="240" w:lineRule="auto"/>
              <w:jc w:val="both"/>
              <w:rPr>
                <w:rFonts w:ascii="Sylfaen" w:hAnsi="Sylfaen"/>
                <w:sz w:val="22"/>
                <w:szCs w:val="22"/>
                <w:lang w:val="ka-GE"/>
              </w:rPr>
            </w:pPr>
            <w:r>
              <w:rPr>
                <w:rFonts w:ascii="Sylfaen" w:hAnsi="Sylfaen"/>
                <w:sz w:val="22"/>
                <w:szCs w:val="22"/>
                <w:lang w:val="ka-GE"/>
              </w:rPr>
              <w:t xml:space="preserve">რამდენად შეინარჩუნე ზღაპრის სამნაწილიანობა (ტ. 3); </w:t>
            </w:r>
          </w:p>
          <w:p w14:paraId="4C4A8ECB" w14:textId="77777777" w:rsidR="00345E8E" w:rsidRPr="00AB4964" w:rsidRDefault="00345E8E" w:rsidP="00345E8E">
            <w:pPr>
              <w:pStyle w:val="ListParagraph"/>
              <w:numPr>
                <w:ilvl w:val="0"/>
                <w:numId w:val="65"/>
              </w:numPr>
              <w:spacing w:after="0" w:line="240" w:lineRule="auto"/>
              <w:jc w:val="both"/>
              <w:rPr>
                <w:rFonts w:ascii="Sylfaen" w:hAnsi="Sylfaen"/>
                <w:sz w:val="22"/>
                <w:szCs w:val="22"/>
                <w:lang w:val="ka-GE"/>
              </w:rPr>
            </w:pPr>
            <w:r w:rsidRPr="00405601">
              <w:rPr>
                <w:rFonts w:ascii="Sylfaen" w:hAnsi="Sylfaen"/>
                <w:color w:val="000000"/>
                <w:sz w:val="22"/>
                <w:szCs w:val="22"/>
                <w:lang w:val="ka-GE"/>
              </w:rPr>
              <w:t xml:space="preserve">რამდენად </w:t>
            </w:r>
            <w:r>
              <w:rPr>
                <w:rFonts w:ascii="Sylfaen" w:hAnsi="Sylfaen"/>
                <w:color w:val="FF0000"/>
                <w:sz w:val="22"/>
                <w:szCs w:val="22"/>
                <w:lang w:val="ka-GE"/>
              </w:rPr>
              <w:t xml:space="preserve"> </w:t>
            </w:r>
            <w:r w:rsidRPr="004D5A27">
              <w:rPr>
                <w:rFonts w:ascii="Sylfaen" w:hAnsi="Sylfaen"/>
                <w:sz w:val="22"/>
                <w:szCs w:val="22"/>
                <w:lang w:val="ka-GE"/>
              </w:rPr>
              <w:t>შეინარჩუნე  მ</w:t>
            </w:r>
            <w:r w:rsidRPr="005636AA">
              <w:rPr>
                <w:rFonts w:ascii="Sylfaen" w:hAnsi="Sylfaen"/>
                <w:sz w:val="22"/>
                <w:szCs w:val="22"/>
                <w:lang w:val="ka-GE"/>
              </w:rPr>
              <w:t xml:space="preserve">ოკლე </w:t>
            </w:r>
            <w:r>
              <w:rPr>
                <w:rFonts w:ascii="Sylfaen" w:hAnsi="Sylfaen"/>
                <w:sz w:val="22"/>
                <w:szCs w:val="22"/>
                <w:lang w:val="ka-GE"/>
              </w:rPr>
              <w:t xml:space="preserve">შინაარსში ზღაპრის დედააზრი (ტ. 1). </w:t>
            </w:r>
          </w:p>
          <w:p w14:paraId="6354D2AB" w14:textId="77777777" w:rsidR="00345E8E" w:rsidRPr="00476E4C" w:rsidRDefault="00345E8E" w:rsidP="001E22F3">
            <w:pPr>
              <w:tabs>
                <w:tab w:val="left" w:pos="3212"/>
              </w:tabs>
              <w:rPr>
                <w:lang w:val="ka-GE" w:eastAsia="x-none"/>
              </w:rPr>
            </w:pPr>
          </w:p>
        </w:tc>
      </w:tr>
      <w:tr w:rsidR="00345E8E" w:rsidRPr="00762526" w14:paraId="0E8B6D67" w14:textId="77777777" w:rsidTr="001E22F3">
        <w:tc>
          <w:tcPr>
            <w:tcW w:w="14637" w:type="dxa"/>
            <w:gridSpan w:val="4"/>
            <w:shd w:val="clear" w:color="auto" w:fill="D9D9D9"/>
          </w:tcPr>
          <w:p w14:paraId="79C17AA8" w14:textId="77777777" w:rsidR="00345E8E" w:rsidRPr="00BE1361" w:rsidRDefault="00345E8E" w:rsidP="001E22F3">
            <w:pPr>
              <w:contextualSpacing/>
              <w:jc w:val="center"/>
              <w:rPr>
                <w:rFonts w:ascii="Sylfaen" w:hAnsi="Sylfaen" w:cs="Sylfaen"/>
                <w:b/>
                <w:lang w:val="ka-GE"/>
              </w:rPr>
            </w:pPr>
            <w:r>
              <w:rPr>
                <w:rFonts w:ascii="Sylfaen" w:hAnsi="Sylfaen" w:cs="Sylfaen"/>
                <w:b/>
                <w:lang w:val="ka-GE"/>
              </w:rPr>
              <w:lastRenderedPageBreak/>
              <w:t xml:space="preserve">საკვანძო  შეკითხვები </w:t>
            </w:r>
            <w:r w:rsidRPr="00AF0CE2">
              <w:rPr>
                <w:rFonts w:ascii="Sylfaen" w:hAnsi="Sylfaen" w:cs="Sylfaen"/>
                <w:b/>
                <w:lang w:val="ka-GE"/>
              </w:rPr>
              <w:t>ცოდნის კონსტრუირებისათვის</w:t>
            </w:r>
          </w:p>
        </w:tc>
      </w:tr>
      <w:tr w:rsidR="00345E8E" w:rsidRPr="00762526" w14:paraId="26157168" w14:textId="77777777" w:rsidTr="001E22F3">
        <w:tc>
          <w:tcPr>
            <w:tcW w:w="9250" w:type="dxa"/>
            <w:gridSpan w:val="2"/>
            <w:shd w:val="clear" w:color="auto" w:fill="D9D9D9"/>
          </w:tcPr>
          <w:p w14:paraId="15F0D153" w14:textId="77777777" w:rsidR="00345E8E" w:rsidRDefault="00345E8E" w:rsidP="001E22F3">
            <w:pPr>
              <w:contextualSpacing/>
              <w:jc w:val="center"/>
              <w:rPr>
                <w:rFonts w:ascii="Sylfaen" w:hAnsi="Sylfaen" w:cs="Sylfaen"/>
                <w:b/>
                <w:lang w:val="ka-GE"/>
              </w:rPr>
            </w:pPr>
            <w:r>
              <w:rPr>
                <w:rFonts w:ascii="Sylfaen" w:hAnsi="Sylfaen" w:cs="Sylfaen"/>
                <w:b/>
                <w:lang w:val="ka-GE"/>
              </w:rPr>
              <w:t>საკვანძო  შეკითხვები კითხვაზე ორიენტირებული დავალებების განსახორციელებლად</w:t>
            </w:r>
          </w:p>
        </w:tc>
        <w:tc>
          <w:tcPr>
            <w:tcW w:w="5387" w:type="dxa"/>
            <w:gridSpan w:val="2"/>
            <w:shd w:val="clear" w:color="auto" w:fill="D9D9D9"/>
          </w:tcPr>
          <w:p w14:paraId="529B2CE0" w14:textId="77777777" w:rsidR="00345E8E" w:rsidRDefault="00345E8E" w:rsidP="001E22F3">
            <w:pPr>
              <w:contextualSpacing/>
              <w:jc w:val="center"/>
              <w:rPr>
                <w:rFonts w:ascii="Sylfaen" w:hAnsi="Sylfaen" w:cs="Sylfaen"/>
                <w:b/>
                <w:lang w:val="ka-GE"/>
              </w:rPr>
            </w:pPr>
            <w:r>
              <w:rPr>
                <w:rFonts w:ascii="Sylfaen" w:hAnsi="Sylfaen" w:cs="Sylfaen"/>
                <w:b/>
                <w:lang w:val="ka-GE"/>
              </w:rPr>
              <w:t>საკვანძო  შეკითხვები წერაზე ორიენტირებული დავალებების განსახორციელებლად</w:t>
            </w:r>
          </w:p>
        </w:tc>
      </w:tr>
      <w:tr w:rsidR="00345E8E" w:rsidRPr="00762526" w14:paraId="04E8DD5D" w14:textId="77777777" w:rsidTr="001E22F3">
        <w:tc>
          <w:tcPr>
            <w:tcW w:w="9250" w:type="dxa"/>
            <w:gridSpan w:val="2"/>
            <w:shd w:val="clear" w:color="auto" w:fill="auto"/>
          </w:tcPr>
          <w:p w14:paraId="1FAC6911" w14:textId="77777777" w:rsidR="00345E8E" w:rsidRDefault="00345E8E" w:rsidP="001E22F3">
            <w:pPr>
              <w:spacing w:after="0" w:line="240" w:lineRule="auto"/>
              <w:rPr>
                <w:ins w:id="13" w:author="Tamar Jakeli" w:date="2021-03-28T20:34:00Z"/>
                <w:rFonts w:ascii="Sylfaen" w:hAnsi="Sylfaen"/>
                <w:b/>
                <w:highlight w:val="lightGray"/>
                <w:lang w:val="ka-GE"/>
              </w:rPr>
            </w:pPr>
            <w:r w:rsidRPr="00762526">
              <w:rPr>
                <w:rFonts w:ascii="Sylfaen" w:hAnsi="Sylfaen"/>
                <w:b/>
                <w:highlight w:val="lightGray"/>
                <w:lang w:val="ka-GE"/>
              </w:rPr>
              <w:t>ტექსტის შინაარსობრივი მხარე</w:t>
            </w:r>
          </w:p>
          <w:p w14:paraId="34477330" w14:textId="77777777" w:rsidR="00345E8E" w:rsidRDefault="00345E8E" w:rsidP="001E22F3">
            <w:pPr>
              <w:spacing w:after="0" w:line="240" w:lineRule="auto"/>
              <w:rPr>
                <w:rFonts w:ascii="Sylfaen" w:hAnsi="Sylfaen"/>
                <w:b/>
                <w:lang w:val="ka-GE"/>
              </w:rPr>
            </w:pPr>
            <w:r>
              <w:rPr>
                <w:rFonts w:ascii="Sylfaen" w:hAnsi="Sylfaen"/>
                <w:b/>
                <w:lang w:val="ka-GE"/>
              </w:rPr>
              <w:t>თემა და იდეა</w:t>
            </w:r>
          </w:p>
          <w:p w14:paraId="341AD340" w14:textId="77777777" w:rsidR="00345E8E" w:rsidRPr="00762526" w:rsidRDefault="00345E8E" w:rsidP="00345E8E">
            <w:pPr>
              <w:numPr>
                <w:ilvl w:val="0"/>
                <w:numId w:val="15"/>
              </w:numPr>
              <w:spacing w:after="0" w:line="240" w:lineRule="auto"/>
              <w:jc w:val="both"/>
              <w:rPr>
                <w:rFonts w:ascii="Sylfaen" w:hAnsi="Sylfaen"/>
                <w:lang w:val="ka-GE"/>
              </w:rPr>
            </w:pPr>
            <w:r w:rsidRPr="00762526">
              <w:rPr>
                <w:rFonts w:ascii="Sylfaen" w:hAnsi="Sylfaen"/>
                <w:lang w:val="ka-GE"/>
              </w:rPr>
              <w:t xml:space="preserve">რის თქმა უნდა ავტორს/ </w:t>
            </w:r>
            <w:r w:rsidRPr="00030DFE">
              <w:rPr>
                <w:rFonts w:ascii="Sylfaen" w:hAnsi="Sylfaen"/>
                <w:lang w:val="ka-GE"/>
              </w:rPr>
              <w:t>რა არის ავტორის მთავარი სათქმელი?</w:t>
            </w:r>
            <w:r w:rsidRPr="00762526">
              <w:rPr>
                <w:rFonts w:ascii="Sylfaen" w:hAnsi="Sylfaen"/>
                <w:lang w:val="ka-GE"/>
              </w:rPr>
              <w:t xml:space="preserve"> / რა  მნიშვნელობა აქვს დეტალებს  ან კონკრეტულ ინფორმაციას ტექსტის მთავარი იდეის/საკითხის გაგებისთვის? როგორ შემიძლია გამოვხატო  მთავარი იდეის/საკითხის და მნიშვნელოვანი დეტალების გაგება?</w:t>
            </w:r>
          </w:p>
          <w:p w14:paraId="04271DCA" w14:textId="77777777" w:rsidR="00345E8E" w:rsidRDefault="00345E8E" w:rsidP="00345E8E">
            <w:pPr>
              <w:numPr>
                <w:ilvl w:val="0"/>
                <w:numId w:val="15"/>
              </w:numPr>
              <w:spacing w:after="0" w:line="240" w:lineRule="auto"/>
              <w:jc w:val="both"/>
              <w:rPr>
                <w:rFonts w:ascii="Sylfaen" w:hAnsi="Sylfaen"/>
                <w:lang w:val="ka-GE"/>
              </w:rPr>
            </w:pPr>
            <w:r w:rsidRPr="00762526">
              <w:rPr>
                <w:rFonts w:ascii="Sylfaen" w:hAnsi="Sylfaen"/>
                <w:lang w:val="ka-GE"/>
              </w:rPr>
              <w:t>როგორ განვასხვავო მთავარი და არამთავარი</w:t>
            </w:r>
            <w:r>
              <w:rPr>
                <w:rFonts w:ascii="Sylfaen" w:hAnsi="Sylfaen"/>
                <w:lang w:val="ka-GE"/>
              </w:rPr>
              <w:t xml:space="preserve"> ინფორმაცია, დეტალები</w:t>
            </w:r>
            <w:r w:rsidRPr="00762526">
              <w:rPr>
                <w:rFonts w:ascii="Sylfaen" w:hAnsi="Sylfaen"/>
                <w:lang w:val="ka-GE"/>
              </w:rPr>
              <w:t>?</w:t>
            </w:r>
            <w:r>
              <w:rPr>
                <w:rFonts w:ascii="Sylfaen" w:hAnsi="Sylfaen"/>
                <w:lang w:val="ka-GE"/>
              </w:rPr>
              <w:t xml:space="preserve"> </w:t>
            </w:r>
          </w:p>
          <w:p w14:paraId="6BAE7232" w14:textId="77777777" w:rsidR="00345E8E" w:rsidRPr="00762526" w:rsidRDefault="00345E8E" w:rsidP="00345E8E">
            <w:pPr>
              <w:numPr>
                <w:ilvl w:val="0"/>
                <w:numId w:val="15"/>
              </w:numPr>
              <w:spacing w:after="0" w:line="240" w:lineRule="auto"/>
              <w:jc w:val="both"/>
              <w:rPr>
                <w:rFonts w:ascii="Sylfaen" w:hAnsi="Sylfaen"/>
                <w:lang w:val="ka-GE"/>
              </w:rPr>
            </w:pPr>
            <w:r w:rsidRPr="00762526">
              <w:rPr>
                <w:rFonts w:ascii="Sylfaen" w:hAnsi="Sylfaen"/>
                <w:lang w:val="ka-GE"/>
              </w:rPr>
              <w:t>რით უკავშირდება ეს ტექსტი ჩემს გამოცდილებას,  ცხოვრებას? (</w:t>
            </w:r>
            <w:r>
              <w:rPr>
                <w:rFonts w:ascii="Sylfaen" w:hAnsi="Sylfaen"/>
                <w:lang w:val="ka-GE"/>
              </w:rPr>
              <w:t>/</w:t>
            </w:r>
            <w:r w:rsidRPr="00762526">
              <w:rPr>
                <w:rFonts w:ascii="Sylfaen" w:hAnsi="Sylfaen"/>
                <w:lang w:val="ka-GE"/>
              </w:rPr>
              <w:t>რას ამბობს ტექსტი ჩემ შესახებ?)</w:t>
            </w:r>
          </w:p>
          <w:p w14:paraId="1E5FE1A0" w14:textId="77777777" w:rsidR="00345E8E" w:rsidRDefault="00345E8E" w:rsidP="00345E8E">
            <w:pPr>
              <w:numPr>
                <w:ilvl w:val="0"/>
                <w:numId w:val="15"/>
              </w:numPr>
              <w:spacing w:after="0" w:line="240" w:lineRule="auto"/>
              <w:jc w:val="both"/>
              <w:rPr>
                <w:rFonts w:ascii="Sylfaen" w:hAnsi="Sylfaen"/>
                <w:lang w:val="ka-GE"/>
              </w:rPr>
            </w:pPr>
            <w:r w:rsidRPr="00762526">
              <w:rPr>
                <w:rFonts w:ascii="Sylfaen" w:hAnsi="Sylfaen"/>
                <w:lang w:val="ka-GE"/>
              </w:rPr>
              <w:t>რომელი წიგნი, მულტფილმი ან ფილმი გამახსენა ამ ტექსტმა? რა მსგავსებაა-განსხვავებაა  მათ შორის?</w:t>
            </w:r>
          </w:p>
          <w:p w14:paraId="5F5F7B88" w14:textId="77777777" w:rsidR="00345E8E" w:rsidRPr="00762526" w:rsidRDefault="00345E8E" w:rsidP="00345E8E">
            <w:pPr>
              <w:pStyle w:val="ListParagraph"/>
              <w:numPr>
                <w:ilvl w:val="0"/>
                <w:numId w:val="15"/>
              </w:numPr>
              <w:spacing w:after="0" w:line="240" w:lineRule="auto"/>
              <w:rPr>
                <w:rFonts w:ascii="Sylfaen" w:hAnsi="Sylfaen"/>
                <w:sz w:val="22"/>
                <w:szCs w:val="22"/>
                <w:lang w:val="en-US" w:eastAsia="en-US"/>
              </w:rPr>
            </w:pPr>
            <w:r w:rsidRPr="00762526">
              <w:rPr>
                <w:rFonts w:ascii="Sylfaen" w:hAnsi="Sylfaen"/>
                <w:sz w:val="22"/>
                <w:szCs w:val="22"/>
                <w:lang w:val="en-US" w:eastAsia="en-US"/>
              </w:rPr>
              <w:t>როგორ გამოვიყენებ წაკითხულით მიღებულ გამოცდილებას რეალურ ცხოვრებაში?</w:t>
            </w:r>
          </w:p>
          <w:p w14:paraId="6D130A63" w14:textId="77777777" w:rsidR="00345E8E" w:rsidRPr="00264267" w:rsidRDefault="00345E8E" w:rsidP="00345E8E">
            <w:pPr>
              <w:pStyle w:val="ListParagraph"/>
              <w:numPr>
                <w:ilvl w:val="0"/>
                <w:numId w:val="15"/>
              </w:numPr>
              <w:spacing w:after="0" w:line="240" w:lineRule="auto"/>
              <w:rPr>
                <w:rFonts w:ascii="Sylfaen" w:hAnsi="Sylfaen"/>
                <w:sz w:val="22"/>
                <w:szCs w:val="22"/>
                <w:lang w:val="ka-GE" w:eastAsia="en-US"/>
              </w:rPr>
            </w:pPr>
            <w:r w:rsidRPr="00762526">
              <w:rPr>
                <w:rFonts w:ascii="Sylfaen" w:hAnsi="Sylfaen"/>
                <w:sz w:val="22"/>
                <w:szCs w:val="22"/>
                <w:lang w:val="ka-GE" w:eastAsia="en-US"/>
              </w:rPr>
              <w:t>როგორ უნდა დავადასტურო/წარმოვაჩინო, რომ გავიგე წაკითხული?</w:t>
            </w:r>
          </w:p>
          <w:p w14:paraId="0E826D15" w14:textId="77777777" w:rsidR="00345E8E" w:rsidRPr="00762526" w:rsidRDefault="00345E8E" w:rsidP="001E22F3">
            <w:pPr>
              <w:spacing w:after="0" w:line="240" w:lineRule="auto"/>
              <w:ind w:left="360"/>
              <w:jc w:val="both"/>
              <w:rPr>
                <w:rFonts w:ascii="Sylfaen" w:hAnsi="Sylfaen"/>
                <w:lang w:val="ka-GE"/>
              </w:rPr>
            </w:pPr>
          </w:p>
          <w:p w14:paraId="3C9F6E82" w14:textId="77777777" w:rsidR="00345E8E" w:rsidRPr="000B1091" w:rsidRDefault="00345E8E" w:rsidP="001E22F3">
            <w:pPr>
              <w:spacing w:after="0" w:line="240" w:lineRule="auto"/>
              <w:ind w:left="720"/>
              <w:jc w:val="both"/>
              <w:rPr>
                <w:rFonts w:ascii="Sylfaen" w:hAnsi="Sylfaen"/>
                <w:b/>
                <w:lang w:val="ka-GE"/>
              </w:rPr>
            </w:pPr>
            <w:r w:rsidRPr="000B1091">
              <w:rPr>
                <w:rFonts w:ascii="Sylfaen" w:hAnsi="Sylfaen"/>
                <w:b/>
                <w:lang w:val="ka-GE"/>
              </w:rPr>
              <w:lastRenderedPageBreak/>
              <w:t>პერსონაჟი</w:t>
            </w:r>
          </w:p>
          <w:p w14:paraId="4B5F4DB0" w14:textId="77777777" w:rsidR="00345E8E" w:rsidRPr="006426DF" w:rsidRDefault="00345E8E" w:rsidP="00345E8E">
            <w:pPr>
              <w:numPr>
                <w:ilvl w:val="0"/>
                <w:numId w:val="15"/>
              </w:numPr>
              <w:spacing w:after="0" w:line="240" w:lineRule="auto"/>
              <w:jc w:val="both"/>
              <w:rPr>
                <w:rFonts w:ascii="Sylfaen" w:hAnsi="Sylfaen"/>
                <w:color w:val="00B050"/>
                <w:lang w:val="ka-GE"/>
              </w:rPr>
            </w:pPr>
            <w:r w:rsidRPr="006426DF">
              <w:rPr>
                <w:rFonts w:ascii="Sylfaen" w:hAnsi="Sylfaen"/>
                <w:lang w:val="ka-GE"/>
              </w:rPr>
              <w:t>როგორია პერსონაჟი მისი სიტყვების, აზრების, ემოციების,   საქციელისა და დამოკიდებულებების მიხედვით?</w:t>
            </w:r>
          </w:p>
          <w:p w14:paraId="22343853" w14:textId="77777777" w:rsidR="00345E8E" w:rsidRPr="00762526" w:rsidRDefault="00345E8E" w:rsidP="00345E8E">
            <w:pPr>
              <w:numPr>
                <w:ilvl w:val="0"/>
                <w:numId w:val="15"/>
              </w:numPr>
              <w:spacing w:after="0" w:line="240" w:lineRule="auto"/>
              <w:rPr>
                <w:rFonts w:ascii="Sylfaen" w:hAnsi="Sylfaen"/>
                <w:lang w:val="ka-GE"/>
              </w:rPr>
            </w:pPr>
            <w:r w:rsidRPr="00762526">
              <w:rPr>
                <w:rFonts w:ascii="Sylfaen" w:hAnsi="Sylfaen"/>
                <w:lang w:val="ka-GE"/>
              </w:rPr>
              <w:t>როგორ გავუგო პერსონაჟს</w:t>
            </w:r>
            <w:r>
              <w:rPr>
                <w:rFonts w:ascii="Sylfaen" w:hAnsi="Sylfaen"/>
                <w:lang w:val="ka-GE"/>
              </w:rPr>
              <w:t xml:space="preserve"> </w:t>
            </w:r>
            <w:r w:rsidRPr="00762526">
              <w:rPr>
                <w:rFonts w:ascii="Sylfaen" w:hAnsi="Sylfaen"/>
                <w:lang w:val="ka-GE"/>
              </w:rPr>
              <w:t xml:space="preserve">უკეთ? </w:t>
            </w:r>
          </w:p>
          <w:p w14:paraId="48618465" w14:textId="77777777" w:rsidR="00345E8E" w:rsidRDefault="00345E8E" w:rsidP="00345E8E">
            <w:pPr>
              <w:numPr>
                <w:ilvl w:val="0"/>
                <w:numId w:val="15"/>
              </w:numPr>
              <w:spacing w:after="0" w:line="240" w:lineRule="auto"/>
              <w:jc w:val="both"/>
              <w:rPr>
                <w:rFonts w:ascii="Sylfaen" w:hAnsi="Sylfaen"/>
                <w:lang w:val="ka-GE"/>
              </w:rPr>
            </w:pPr>
            <w:r w:rsidRPr="00762526">
              <w:rPr>
                <w:rFonts w:ascii="Sylfaen" w:hAnsi="Sylfaen"/>
                <w:lang w:val="ka-GE"/>
              </w:rPr>
              <w:t>რამდენად და როგორ ახასიათებს პერსონაჟს სხვათა (ავტორის, სხვა პერსონაჟების) მოსაზრებები მის შესახებ, სხვათა დამოკიდებულებები მის მიმართ?</w:t>
            </w:r>
          </w:p>
          <w:p w14:paraId="6020F207" w14:textId="77777777" w:rsidR="00345E8E" w:rsidRPr="00762526" w:rsidRDefault="00345E8E" w:rsidP="00345E8E">
            <w:pPr>
              <w:pStyle w:val="ListParagraph"/>
              <w:numPr>
                <w:ilvl w:val="0"/>
                <w:numId w:val="15"/>
              </w:numPr>
              <w:spacing w:after="0" w:line="240" w:lineRule="auto"/>
              <w:rPr>
                <w:rFonts w:ascii="Sylfaen" w:hAnsi="Sylfaen"/>
                <w:sz w:val="22"/>
                <w:szCs w:val="22"/>
                <w:lang w:val="en-US" w:eastAsia="en-US"/>
              </w:rPr>
            </w:pPr>
            <w:r w:rsidRPr="00762526">
              <w:rPr>
                <w:rFonts w:ascii="Sylfaen" w:hAnsi="Sylfaen"/>
                <w:sz w:val="22"/>
                <w:szCs w:val="22"/>
                <w:lang w:val="ka-GE" w:eastAsia="en-US"/>
              </w:rPr>
              <w:t xml:space="preserve">რამდენად და როგორ შეიცვალა/არ შეიცვალა პერსონაჟი? </w:t>
            </w:r>
          </w:p>
          <w:p w14:paraId="6AF1E07D" w14:textId="77777777" w:rsidR="00345E8E" w:rsidRDefault="00345E8E" w:rsidP="00345E8E">
            <w:pPr>
              <w:numPr>
                <w:ilvl w:val="0"/>
                <w:numId w:val="15"/>
              </w:numPr>
              <w:spacing w:after="0"/>
              <w:rPr>
                <w:rFonts w:ascii="Sylfaen" w:hAnsi="Sylfaen"/>
                <w:lang w:val="ka-GE"/>
              </w:rPr>
            </w:pPr>
            <w:r w:rsidRPr="00762526">
              <w:rPr>
                <w:rFonts w:ascii="Sylfaen" w:hAnsi="Sylfaen"/>
                <w:lang w:val="ka-GE"/>
              </w:rPr>
              <w:t xml:space="preserve">როგორ და რატომ შეიცვალა პერსონაჟი თხრობის განვითარებასთან ერთად? რით    პასუხობს პერსონაჟი </w:t>
            </w:r>
            <w:r>
              <w:rPr>
                <w:rFonts w:ascii="Sylfaen" w:hAnsi="Sylfaen"/>
                <w:lang w:val="ka-GE"/>
              </w:rPr>
              <w:t>წარმოქმნილ პრობლემას</w:t>
            </w:r>
            <w:r w:rsidRPr="00762526">
              <w:rPr>
                <w:rFonts w:ascii="Sylfaen" w:hAnsi="Sylfaen"/>
                <w:lang w:val="ka-GE"/>
              </w:rPr>
              <w:t xml:space="preserve"> ან როგორ იცვლება </w:t>
            </w:r>
            <w:r>
              <w:rPr>
                <w:rFonts w:ascii="Sylfaen" w:hAnsi="Sylfaen"/>
                <w:lang w:val="ka-GE"/>
              </w:rPr>
              <w:t xml:space="preserve">ან არ იცვლება ამის </w:t>
            </w:r>
            <w:r w:rsidRPr="00762526">
              <w:rPr>
                <w:rFonts w:ascii="Sylfaen" w:hAnsi="Sylfaen"/>
                <w:lang w:val="ka-GE"/>
              </w:rPr>
              <w:t xml:space="preserve">შედეგად? </w:t>
            </w:r>
          </w:p>
          <w:p w14:paraId="5C3E1578" w14:textId="77777777" w:rsidR="00345E8E" w:rsidRPr="00762526" w:rsidRDefault="00345E8E" w:rsidP="00345E8E">
            <w:pPr>
              <w:numPr>
                <w:ilvl w:val="0"/>
                <w:numId w:val="15"/>
              </w:numPr>
              <w:spacing w:after="0" w:line="240" w:lineRule="auto"/>
              <w:rPr>
                <w:rFonts w:ascii="Sylfaen" w:hAnsi="Sylfaen"/>
                <w:lang w:val="ka-GE"/>
              </w:rPr>
            </w:pPr>
            <w:r w:rsidRPr="00762526">
              <w:rPr>
                <w:rFonts w:ascii="Sylfaen" w:hAnsi="Sylfaen"/>
                <w:lang w:val="ka-GE"/>
              </w:rPr>
              <w:t>რა და როგორ შეიცვლება ტექსტში პერსონაჟის ქცევის შეცვლით,  ან ახალი პერსონაჟის შემოყვანით? რა არ შეიცვლება/ რა დარჩება იგივე ?</w:t>
            </w:r>
          </w:p>
          <w:p w14:paraId="54CA7263" w14:textId="77777777" w:rsidR="00345E8E" w:rsidRPr="000B1091" w:rsidRDefault="00345E8E" w:rsidP="001E22F3">
            <w:pPr>
              <w:spacing w:after="0"/>
              <w:rPr>
                <w:rFonts w:ascii="Sylfaen" w:hAnsi="Sylfaen"/>
                <w:lang w:val="ka-GE"/>
              </w:rPr>
            </w:pPr>
          </w:p>
          <w:p w14:paraId="759318FA" w14:textId="77777777" w:rsidR="00345E8E" w:rsidRPr="000B1091" w:rsidRDefault="00345E8E" w:rsidP="001E22F3">
            <w:pPr>
              <w:spacing w:after="0" w:line="240" w:lineRule="auto"/>
              <w:ind w:left="360"/>
              <w:jc w:val="both"/>
              <w:rPr>
                <w:rFonts w:ascii="Sylfaen" w:hAnsi="Sylfaen"/>
                <w:b/>
                <w:lang w:val="ka-GE"/>
              </w:rPr>
            </w:pPr>
            <w:r w:rsidRPr="000B1091">
              <w:rPr>
                <w:rFonts w:ascii="Sylfaen" w:hAnsi="Sylfaen"/>
                <w:b/>
                <w:lang w:val="ka-GE"/>
              </w:rPr>
              <w:t>ხედვის კუთხე</w:t>
            </w:r>
          </w:p>
          <w:p w14:paraId="273226EF" w14:textId="77777777" w:rsidR="00345E8E" w:rsidRDefault="00345E8E" w:rsidP="00345E8E">
            <w:pPr>
              <w:numPr>
                <w:ilvl w:val="0"/>
                <w:numId w:val="15"/>
              </w:numPr>
              <w:spacing w:after="0" w:line="240" w:lineRule="auto"/>
              <w:jc w:val="both"/>
              <w:rPr>
                <w:rFonts w:ascii="Sylfaen" w:hAnsi="Sylfaen"/>
                <w:lang w:val="ka-GE"/>
              </w:rPr>
            </w:pPr>
            <w:r w:rsidRPr="00762526">
              <w:rPr>
                <w:rFonts w:ascii="Sylfaen" w:hAnsi="Sylfaen"/>
                <w:lang w:val="ka-GE"/>
              </w:rPr>
              <w:t>როგორ ამოვიცნო პერსონა</w:t>
            </w:r>
            <w:r w:rsidRPr="00762526">
              <w:rPr>
                <w:rFonts w:ascii="Sylfaen" w:hAnsi="Sylfaen"/>
              </w:rPr>
              <w:t>ჟ</w:t>
            </w:r>
            <w:r w:rsidRPr="00762526">
              <w:rPr>
                <w:rFonts w:ascii="Sylfaen" w:hAnsi="Sylfaen"/>
                <w:lang w:val="ka-GE"/>
              </w:rPr>
              <w:t>ის</w:t>
            </w:r>
            <w:r>
              <w:rPr>
                <w:rFonts w:ascii="Sylfaen" w:hAnsi="Sylfaen"/>
                <w:lang w:val="ka-GE"/>
              </w:rPr>
              <w:t>/მთხრობლის</w:t>
            </w:r>
            <w:r w:rsidRPr="00762526">
              <w:rPr>
                <w:rFonts w:ascii="Sylfaen" w:hAnsi="Sylfaen"/>
                <w:lang w:val="ka-GE"/>
              </w:rPr>
              <w:t xml:space="preserve">  ხედვის კუთხე/პერსპექტივა? რა მინიშნებებს უნდა დავეყრდნო ხედვის კუთხის ამო</w:t>
            </w:r>
            <w:r>
              <w:rPr>
                <w:rFonts w:ascii="Sylfaen" w:hAnsi="Sylfaen"/>
                <w:lang w:val="ka-GE"/>
              </w:rPr>
              <w:t>სა</w:t>
            </w:r>
            <w:r w:rsidRPr="00762526">
              <w:rPr>
                <w:rFonts w:ascii="Sylfaen" w:hAnsi="Sylfaen"/>
                <w:lang w:val="ka-GE"/>
              </w:rPr>
              <w:t>ცნობ</w:t>
            </w:r>
            <w:r>
              <w:rPr>
                <w:rFonts w:ascii="Sylfaen" w:hAnsi="Sylfaen"/>
                <w:lang w:val="ka-GE"/>
              </w:rPr>
              <w:t>ად</w:t>
            </w:r>
            <w:r w:rsidRPr="00762526">
              <w:rPr>
                <w:rFonts w:ascii="Sylfaen" w:hAnsi="Sylfaen"/>
                <w:lang w:val="ka-GE"/>
              </w:rPr>
              <w:t>?</w:t>
            </w:r>
            <w:r>
              <w:rPr>
                <w:rFonts w:ascii="Sylfaen" w:hAnsi="Sylfaen"/>
                <w:lang w:val="ka-GE"/>
              </w:rPr>
              <w:t xml:space="preserve"> </w:t>
            </w:r>
            <w:r w:rsidRPr="00762526">
              <w:rPr>
                <w:rFonts w:ascii="Sylfaen" w:hAnsi="Sylfaen"/>
                <w:lang w:val="ka-GE"/>
              </w:rPr>
              <w:t>რა მსგავსება-განსხვავებაა ჩემი ხედვის კუთხესა და პერსონაჟის ხედვის  კუთხეს შორის?</w:t>
            </w:r>
          </w:p>
          <w:p w14:paraId="4A0C58E5" w14:textId="77777777" w:rsidR="00345E8E" w:rsidRPr="00762526" w:rsidRDefault="00345E8E" w:rsidP="00345E8E">
            <w:pPr>
              <w:numPr>
                <w:ilvl w:val="0"/>
                <w:numId w:val="15"/>
              </w:numPr>
              <w:spacing w:after="0" w:line="240" w:lineRule="auto"/>
              <w:rPr>
                <w:rFonts w:ascii="Sylfaen" w:hAnsi="Sylfaen"/>
                <w:lang w:val="ka-GE"/>
              </w:rPr>
            </w:pPr>
            <w:r w:rsidRPr="00762526">
              <w:rPr>
                <w:rFonts w:ascii="Sylfaen" w:hAnsi="Sylfaen"/>
                <w:lang w:val="ka-GE"/>
              </w:rPr>
              <w:t xml:space="preserve">რა  და როგორ შეიცვლება ტექსტში ხედვის კუთხის შეცვლით?  რა არ შეიცვლება? </w:t>
            </w:r>
          </w:p>
          <w:p w14:paraId="56BB1A43" w14:textId="77777777" w:rsidR="00345E8E" w:rsidRPr="00E90053" w:rsidRDefault="00345E8E" w:rsidP="001E22F3">
            <w:pPr>
              <w:spacing w:after="0" w:line="240" w:lineRule="auto"/>
              <w:contextualSpacing/>
              <w:rPr>
                <w:rFonts w:ascii="Sylfaen" w:hAnsi="Sylfaen"/>
                <w:lang w:val="ka-GE"/>
              </w:rPr>
            </w:pPr>
          </w:p>
          <w:p w14:paraId="62EB6AB5" w14:textId="77777777" w:rsidR="00345E8E" w:rsidRDefault="00345E8E" w:rsidP="001E22F3">
            <w:pPr>
              <w:spacing w:after="0" w:line="240" w:lineRule="auto"/>
              <w:rPr>
                <w:rFonts w:ascii="Sylfaen" w:hAnsi="Sylfaen"/>
                <w:b/>
                <w:lang w:val="ka-GE"/>
              </w:rPr>
            </w:pPr>
            <w:r w:rsidRPr="00921089">
              <w:rPr>
                <w:rFonts w:ascii="Sylfaen" w:hAnsi="Sylfaen"/>
                <w:b/>
                <w:highlight w:val="lightGray"/>
                <w:lang w:val="ka-GE"/>
              </w:rPr>
              <w:t>ტექსტის სტრუქტურა</w:t>
            </w:r>
          </w:p>
          <w:p w14:paraId="7C6990F2" w14:textId="77777777" w:rsidR="00345E8E" w:rsidRPr="00E90053" w:rsidRDefault="00345E8E" w:rsidP="00345E8E">
            <w:pPr>
              <w:numPr>
                <w:ilvl w:val="0"/>
                <w:numId w:val="15"/>
              </w:numPr>
              <w:spacing w:after="0" w:line="240" w:lineRule="auto"/>
              <w:jc w:val="both"/>
              <w:rPr>
                <w:rFonts w:ascii="Sylfaen" w:hAnsi="Sylfaen"/>
                <w:lang w:val="ka-GE"/>
              </w:rPr>
            </w:pPr>
            <w:r w:rsidRPr="00E90053">
              <w:rPr>
                <w:rFonts w:ascii="Sylfaen" w:hAnsi="Sylfaen"/>
                <w:lang w:val="ka-GE"/>
              </w:rPr>
              <w:t>რა სტრუქტურული ერთეულებისგან შედგება ტექსტი?</w:t>
            </w:r>
          </w:p>
          <w:p w14:paraId="78EA8308" w14:textId="77777777" w:rsidR="00345E8E" w:rsidRPr="00E90053" w:rsidRDefault="00345E8E" w:rsidP="00345E8E">
            <w:pPr>
              <w:numPr>
                <w:ilvl w:val="0"/>
                <w:numId w:val="15"/>
              </w:numPr>
              <w:spacing w:after="0" w:line="240" w:lineRule="auto"/>
              <w:jc w:val="both"/>
              <w:rPr>
                <w:rFonts w:ascii="Sylfaen" w:hAnsi="Sylfaen"/>
                <w:lang w:val="ka-GE"/>
              </w:rPr>
            </w:pPr>
            <w:r w:rsidRPr="00E90053">
              <w:rPr>
                <w:rFonts w:ascii="Sylfaen" w:hAnsi="Sylfaen"/>
                <w:lang w:val="ka-GE"/>
              </w:rPr>
              <w:t>რატომ არის ტექსტი აბზაცებად დაყოფილი?</w:t>
            </w:r>
          </w:p>
          <w:p w14:paraId="57B1B221" w14:textId="77777777" w:rsidR="00345E8E" w:rsidRPr="00E90053" w:rsidRDefault="00345E8E" w:rsidP="00345E8E">
            <w:pPr>
              <w:numPr>
                <w:ilvl w:val="0"/>
                <w:numId w:val="15"/>
              </w:numPr>
              <w:spacing w:after="0" w:line="240" w:lineRule="auto"/>
              <w:jc w:val="both"/>
              <w:rPr>
                <w:rFonts w:ascii="Sylfaen" w:hAnsi="Sylfaen"/>
                <w:lang w:val="ka-GE"/>
              </w:rPr>
            </w:pPr>
            <w:r w:rsidRPr="00E90053">
              <w:rPr>
                <w:rFonts w:ascii="Sylfaen" w:hAnsi="Sylfaen"/>
                <w:lang w:val="ka-GE"/>
              </w:rPr>
              <w:t>რის საფუძველზე გამოყოფენ აბზაცს?</w:t>
            </w:r>
          </w:p>
          <w:p w14:paraId="570B8F4D" w14:textId="77777777" w:rsidR="00345E8E" w:rsidRPr="00E90053" w:rsidRDefault="00345E8E" w:rsidP="00345E8E">
            <w:pPr>
              <w:numPr>
                <w:ilvl w:val="0"/>
                <w:numId w:val="15"/>
              </w:numPr>
              <w:spacing w:after="0" w:line="240" w:lineRule="auto"/>
              <w:jc w:val="both"/>
              <w:rPr>
                <w:rFonts w:ascii="Sylfaen" w:hAnsi="Sylfaen"/>
                <w:lang w:val="ka-GE"/>
              </w:rPr>
            </w:pPr>
            <w:r w:rsidRPr="00E90053">
              <w:rPr>
                <w:rFonts w:ascii="Sylfaen" w:hAnsi="Sylfaen"/>
                <w:lang w:val="ka-GE"/>
              </w:rPr>
              <w:t xml:space="preserve">როგორი სტრუქტურა აქვს აბზაცს? </w:t>
            </w:r>
          </w:p>
          <w:p w14:paraId="71856BB7" w14:textId="77777777" w:rsidR="00345E8E" w:rsidRPr="00762526" w:rsidRDefault="00345E8E" w:rsidP="001E22F3">
            <w:pPr>
              <w:spacing w:after="0" w:line="240" w:lineRule="auto"/>
              <w:ind w:left="360"/>
              <w:jc w:val="both"/>
              <w:rPr>
                <w:rFonts w:ascii="Sylfaen" w:hAnsi="Sylfaen"/>
                <w:lang w:val="ka-GE"/>
              </w:rPr>
            </w:pPr>
          </w:p>
          <w:p w14:paraId="26823728" w14:textId="77777777" w:rsidR="00345E8E" w:rsidRPr="00762526" w:rsidRDefault="00345E8E" w:rsidP="001E22F3">
            <w:pPr>
              <w:spacing w:after="0" w:line="240" w:lineRule="auto"/>
              <w:rPr>
                <w:rFonts w:ascii="Sylfaen" w:hAnsi="Sylfaen"/>
                <w:b/>
                <w:highlight w:val="lightGray"/>
                <w:lang w:val="ka-GE"/>
              </w:rPr>
            </w:pPr>
            <w:r>
              <w:rPr>
                <w:rFonts w:ascii="Sylfaen" w:hAnsi="Sylfaen"/>
                <w:b/>
                <w:highlight w:val="lightGray"/>
                <w:lang w:val="ka-GE"/>
              </w:rPr>
              <w:t xml:space="preserve"> </w:t>
            </w:r>
            <w:r w:rsidRPr="00762526">
              <w:rPr>
                <w:rFonts w:ascii="Sylfaen" w:hAnsi="Sylfaen"/>
                <w:b/>
                <w:highlight w:val="lightGray"/>
                <w:lang w:val="ka-GE"/>
              </w:rPr>
              <w:t>ტექსტის ენა,  ენობრივი მხარე</w:t>
            </w:r>
          </w:p>
          <w:p w14:paraId="6C8AADC1" w14:textId="77777777" w:rsidR="00345E8E" w:rsidRDefault="00345E8E" w:rsidP="001E22F3">
            <w:pPr>
              <w:spacing w:after="0" w:line="240" w:lineRule="auto"/>
              <w:rPr>
                <w:rFonts w:ascii="Sylfaen" w:hAnsi="Sylfaen"/>
                <w:b/>
                <w:lang w:val="ka-GE"/>
              </w:rPr>
            </w:pPr>
            <w:r>
              <w:rPr>
                <w:rFonts w:ascii="Sylfaen" w:hAnsi="Sylfaen"/>
                <w:b/>
                <w:highlight w:val="lightGray"/>
                <w:lang w:val="ka-GE"/>
              </w:rPr>
              <w:t>უცნობი</w:t>
            </w:r>
            <w:r w:rsidRPr="00921089">
              <w:rPr>
                <w:rFonts w:ascii="Sylfaen" w:hAnsi="Sylfaen"/>
                <w:b/>
                <w:highlight w:val="lightGray"/>
                <w:lang w:val="ka-GE"/>
              </w:rPr>
              <w:t xml:space="preserve"> სიტყვების ამოცნობა, დამახსოვრება</w:t>
            </w:r>
          </w:p>
          <w:p w14:paraId="1F38B61C" w14:textId="77777777" w:rsidR="00345E8E" w:rsidRPr="00762526" w:rsidRDefault="00345E8E" w:rsidP="001E22F3">
            <w:pPr>
              <w:spacing w:after="0" w:line="240" w:lineRule="auto"/>
              <w:rPr>
                <w:rFonts w:ascii="Sylfaen" w:hAnsi="Sylfaen"/>
                <w:b/>
                <w:lang w:val="ka-GE"/>
              </w:rPr>
            </w:pPr>
          </w:p>
          <w:p w14:paraId="5DAF0059" w14:textId="77777777" w:rsidR="00345E8E" w:rsidRPr="00E90053" w:rsidRDefault="00345E8E" w:rsidP="00345E8E">
            <w:pPr>
              <w:numPr>
                <w:ilvl w:val="0"/>
                <w:numId w:val="15"/>
              </w:numPr>
              <w:spacing w:after="0" w:line="240" w:lineRule="auto"/>
              <w:contextualSpacing/>
              <w:rPr>
                <w:rFonts w:ascii="Sylfaen" w:hAnsi="Sylfaen"/>
                <w:b/>
                <w:lang w:val="ka-GE"/>
              </w:rPr>
            </w:pPr>
            <w:r w:rsidRPr="00E90053">
              <w:rPr>
                <w:rFonts w:ascii="Sylfaen" w:hAnsi="Sylfaen"/>
                <w:i/>
                <w:lang w:val="ka-GE" w:eastAsia="x-none"/>
              </w:rPr>
              <w:t>როგორ „ხატავენ“ მწერლები ენით?</w:t>
            </w:r>
          </w:p>
          <w:p w14:paraId="1DAD4EAB" w14:textId="77777777" w:rsidR="00345E8E" w:rsidRPr="00E90053" w:rsidRDefault="00345E8E" w:rsidP="00345E8E">
            <w:pPr>
              <w:numPr>
                <w:ilvl w:val="0"/>
                <w:numId w:val="15"/>
              </w:numPr>
              <w:spacing w:after="0" w:line="240" w:lineRule="auto"/>
              <w:contextualSpacing/>
              <w:rPr>
                <w:rFonts w:ascii="Sylfaen" w:hAnsi="Sylfaen"/>
                <w:lang w:val="ka-GE"/>
              </w:rPr>
            </w:pPr>
            <w:r w:rsidRPr="00E90053">
              <w:rPr>
                <w:rFonts w:ascii="Sylfaen" w:hAnsi="Sylfaen"/>
                <w:lang w:val="ka-GE"/>
              </w:rPr>
              <w:t>რა ენობრივ საშუალებებს იყენებენ მწერლები მკითხველის დასაინტერესებლად, შთაბეჭდილების მოსახდენად?</w:t>
            </w:r>
          </w:p>
          <w:p w14:paraId="1CAFC506" w14:textId="77777777" w:rsidR="00345E8E" w:rsidRPr="00E90053" w:rsidRDefault="00345E8E" w:rsidP="00345E8E">
            <w:pPr>
              <w:numPr>
                <w:ilvl w:val="0"/>
                <w:numId w:val="15"/>
              </w:numPr>
              <w:spacing w:after="0" w:line="240" w:lineRule="auto"/>
              <w:contextualSpacing/>
              <w:rPr>
                <w:rFonts w:ascii="Sylfaen" w:hAnsi="Sylfaen"/>
                <w:lang w:val="ka-GE"/>
              </w:rPr>
            </w:pPr>
            <w:r w:rsidRPr="00E90053">
              <w:rPr>
                <w:rFonts w:ascii="Sylfaen" w:hAnsi="Sylfaen"/>
                <w:lang w:val="ka-GE"/>
              </w:rPr>
              <w:lastRenderedPageBreak/>
              <w:t>რატომ შეარჩია მწერალმა ეს სიტყვები?</w:t>
            </w:r>
          </w:p>
          <w:p w14:paraId="1E2634EC" w14:textId="77777777" w:rsidR="00345E8E" w:rsidRPr="00E90053" w:rsidRDefault="00345E8E" w:rsidP="00345E8E">
            <w:pPr>
              <w:numPr>
                <w:ilvl w:val="0"/>
                <w:numId w:val="15"/>
              </w:numPr>
              <w:spacing w:after="0" w:line="240" w:lineRule="auto"/>
              <w:contextualSpacing/>
              <w:rPr>
                <w:rFonts w:ascii="Sylfaen" w:hAnsi="Sylfaen"/>
                <w:lang w:val="ka-GE"/>
              </w:rPr>
            </w:pPr>
            <w:r w:rsidRPr="00E90053">
              <w:rPr>
                <w:rFonts w:ascii="Sylfaen" w:hAnsi="Sylfaen"/>
                <w:lang w:val="ka-GE"/>
              </w:rPr>
              <w:t xml:space="preserve">რა უნდა მოვიმოქმედო, თუკი არ მესმის სიტყვის მნიშვნელობა? </w:t>
            </w:r>
          </w:p>
          <w:p w14:paraId="3AC90EFC" w14:textId="77777777" w:rsidR="00345E8E" w:rsidRPr="00E90053" w:rsidRDefault="00345E8E" w:rsidP="00345E8E">
            <w:pPr>
              <w:numPr>
                <w:ilvl w:val="0"/>
                <w:numId w:val="15"/>
              </w:numPr>
              <w:spacing w:after="0" w:line="240" w:lineRule="auto"/>
              <w:contextualSpacing/>
              <w:rPr>
                <w:rFonts w:ascii="Sylfaen" w:hAnsi="Sylfaen"/>
                <w:lang w:val="ka-GE"/>
              </w:rPr>
            </w:pPr>
            <w:r w:rsidRPr="00E90053">
              <w:rPr>
                <w:rFonts w:ascii="Sylfaen" w:hAnsi="Sylfaen"/>
                <w:lang w:val="ka-GE"/>
              </w:rPr>
              <w:t xml:space="preserve"> როგორ ამოვიცნო უცნობი სიტყვების მნიშვნელობა კონტექს</w:t>
            </w:r>
            <w:r>
              <w:rPr>
                <w:rFonts w:ascii="Sylfaen" w:hAnsi="Sylfaen"/>
                <w:lang w:val="ka-GE"/>
              </w:rPr>
              <w:t>ტ</w:t>
            </w:r>
            <w:r w:rsidRPr="00E90053">
              <w:rPr>
                <w:rFonts w:ascii="Sylfaen" w:hAnsi="Sylfaen"/>
                <w:lang w:val="ka-GE"/>
              </w:rPr>
              <w:t>ზე დაყრდნობით?</w:t>
            </w:r>
          </w:p>
          <w:p w14:paraId="4E50BDCD" w14:textId="77777777" w:rsidR="00345E8E" w:rsidRPr="00E90053" w:rsidRDefault="00345E8E" w:rsidP="00345E8E">
            <w:pPr>
              <w:numPr>
                <w:ilvl w:val="0"/>
                <w:numId w:val="15"/>
              </w:numPr>
              <w:spacing w:after="0" w:line="240" w:lineRule="auto"/>
              <w:contextualSpacing/>
              <w:rPr>
                <w:rFonts w:ascii="Sylfaen" w:hAnsi="Sylfaen"/>
                <w:lang w:val="ka-GE"/>
              </w:rPr>
            </w:pPr>
            <w:r w:rsidRPr="00E90053">
              <w:rPr>
                <w:rFonts w:ascii="Sylfaen" w:hAnsi="Sylfaen"/>
                <w:lang w:val="ka-GE"/>
              </w:rPr>
              <w:t>როგორ დავიმახსოვრო ახალი სიტყვები?</w:t>
            </w:r>
          </w:p>
          <w:p w14:paraId="0A8E3CAA" w14:textId="77777777" w:rsidR="00345E8E" w:rsidRPr="00644DDC" w:rsidRDefault="00345E8E" w:rsidP="00345E8E">
            <w:pPr>
              <w:numPr>
                <w:ilvl w:val="0"/>
                <w:numId w:val="15"/>
              </w:numPr>
              <w:spacing w:after="0" w:line="240" w:lineRule="auto"/>
              <w:rPr>
                <w:rFonts w:ascii="Sylfaen" w:hAnsi="Sylfaen"/>
                <w:b/>
                <w:lang w:val="ka-GE"/>
              </w:rPr>
            </w:pPr>
            <w:r w:rsidRPr="00E90053">
              <w:rPr>
                <w:rFonts w:ascii="Sylfaen" w:hAnsi="Sylfaen"/>
                <w:lang w:val="ka-GE"/>
              </w:rPr>
              <w:t>როგორ გავიმდიდრო ლექსიკური მარაგი?</w:t>
            </w:r>
          </w:p>
          <w:p w14:paraId="0DB9FB69" w14:textId="77777777" w:rsidR="00345E8E" w:rsidRDefault="00345E8E" w:rsidP="00345E8E">
            <w:pPr>
              <w:numPr>
                <w:ilvl w:val="0"/>
                <w:numId w:val="15"/>
              </w:numPr>
              <w:spacing w:after="0" w:line="240" w:lineRule="auto"/>
              <w:rPr>
                <w:rFonts w:ascii="Sylfaen" w:hAnsi="Sylfaen"/>
                <w:b/>
                <w:lang w:val="ka-GE"/>
              </w:rPr>
            </w:pPr>
          </w:p>
          <w:p w14:paraId="32EEA0B8" w14:textId="77777777" w:rsidR="00345E8E" w:rsidRDefault="00345E8E" w:rsidP="001E22F3">
            <w:pPr>
              <w:spacing w:after="0" w:line="240" w:lineRule="auto"/>
              <w:rPr>
                <w:rFonts w:ascii="Sylfaen" w:hAnsi="Sylfaen"/>
                <w:b/>
                <w:lang w:val="ka-GE"/>
              </w:rPr>
            </w:pPr>
            <w:r w:rsidRPr="00644DDC">
              <w:rPr>
                <w:rFonts w:ascii="Sylfaen" w:hAnsi="Sylfaen"/>
                <w:b/>
                <w:highlight w:val="lightGray"/>
                <w:lang w:val="ka-GE"/>
              </w:rPr>
              <w:t>ტექსტის ჟანრული მახასიათებლები</w:t>
            </w:r>
          </w:p>
          <w:p w14:paraId="079887D1" w14:textId="77777777" w:rsidR="00345E8E" w:rsidRPr="00762526" w:rsidRDefault="00345E8E" w:rsidP="001E22F3">
            <w:pPr>
              <w:spacing w:after="0" w:line="240" w:lineRule="auto"/>
              <w:rPr>
                <w:rFonts w:ascii="Sylfaen" w:hAnsi="Sylfaen"/>
                <w:b/>
                <w:lang w:val="ka-GE"/>
              </w:rPr>
            </w:pPr>
          </w:p>
          <w:p w14:paraId="019F0FA8" w14:textId="77777777" w:rsidR="00345E8E" w:rsidRPr="00762526" w:rsidRDefault="00345E8E" w:rsidP="00345E8E">
            <w:pPr>
              <w:numPr>
                <w:ilvl w:val="0"/>
                <w:numId w:val="15"/>
              </w:numPr>
              <w:spacing w:after="0" w:line="240" w:lineRule="auto"/>
              <w:rPr>
                <w:rFonts w:ascii="Sylfaen" w:hAnsi="Sylfaen"/>
                <w:lang w:val="ka-GE"/>
              </w:rPr>
            </w:pPr>
            <w:r w:rsidRPr="00762526">
              <w:rPr>
                <w:rFonts w:ascii="Sylfaen" w:hAnsi="Sylfaen"/>
                <w:lang w:val="ka-GE"/>
              </w:rPr>
              <w:t>საიდან ჩანს, რომ  ეს ტექსტი არის იგავი/მოთხრობა/რეკლამა/კომიქსი და სხვ. ?</w:t>
            </w:r>
          </w:p>
          <w:p w14:paraId="4E285262" w14:textId="77777777" w:rsidR="00345E8E" w:rsidRDefault="00345E8E" w:rsidP="00345E8E">
            <w:pPr>
              <w:numPr>
                <w:ilvl w:val="0"/>
                <w:numId w:val="15"/>
              </w:numPr>
              <w:spacing w:after="0" w:line="240" w:lineRule="auto"/>
              <w:contextualSpacing/>
              <w:rPr>
                <w:rFonts w:ascii="Sylfaen" w:hAnsi="Sylfaen"/>
                <w:lang w:val="ka-GE"/>
              </w:rPr>
            </w:pPr>
            <w:r w:rsidRPr="00762526">
              <w:rPr>
                <w:rFonts w:ascii="Sylfaen" w:hAnsi="Sylfaen"/>
                <w:lang w:val="ka-GE"/>
              </w:rPr>
              <w:t xml:space="preserve">რა საერთო მახასიათებლები აქვთ კომიქსს/იგავს და სხვ. ? </w:t>
            </w:r>
          </w:p>
          <w:p w14:paraId="7BED55D6" w14:textId="77777777" w:rsidR="00345E8E" w:rsidRPr="00FD2EAB" w:rsidRDefault="00345E8E" w:rsidP="00345E8E">
            <w:pPr>
              <w:numPr>
                <w:ilvl w:val="0"/>
                <w:numId w:val="15"/>
              </w:numPr>
              <w:spacing w:after="0" w:line="240" w:lineRule="auto"/>
              <w:contextualSpacing/>
              <w:rPr>
                <w:rFonts w:ascii="Sylfaen" w:hAnsi="Sylfaen"/>
                <w:lang w:val="ka-GE"/>
              </w:rPr>
            </w:pPr>
            <w:r w:rsidRPr="006426DF">
              <w:rPr>
                <w:rFonts w:ascii="Sylfaen" w:hAnsi="Sylfaen"/>
                <w:lang w:val="ka-GE"/>
              </w:rPr>
              <w:t>რა შინაარსობრივი მახასიათებლები</w:t>
            </w:r>
            <w:r w:rsidRPr="009B1FE1">
              <w:rPr>
                <w:rFonts w:ascii="Sylfaen" w:hAnsi="Sylfaen"/>
                <w:lang w:val="ka-GE"/>
              </w:rPr>
              <w:t xml:space="preserve"> აქვს </w:t>
            </w:r>
            <w:r>
              <w:rPr>
                <w:rFonts w:ascii="Sylfaen" w:hAnsi="Sylfaen"/>
                <w:lang w:val="ka-GE"/>
              </w:rPr>
              <w:t>ამ   ჟანრის ტექსტებს (მაგ., მოთხრობებს)</w:t>
            </w:r>
          </w:p>
          <w:p w14:paraId="5B02EF0C" w14:textId="77777777" w:rsidR="00345E8E" w:rsidRPr="005259B6" w:rsidRDefault="00345E8E" w:rsidP="00345E8E">
            <w:pPr>
              <w:numPr>
                <w:ilvl w:val="0"/>
                <w:numId w:val="15"/>
              </w:numPr>
              <w:spacing w:after="0" w:line="240" w:lineRule="auto"/>
              <w:contextualSpacing/>
              <w:rPr>
                <w:rFonts w:ascii="Sylfaen" w:hAnsi="Sylfaen"/>
                <w:lang w:val="ka-GE"/>
              </w:rPr>
            </w:pPr>
            <w:r w:rsidRPr="008E0EC7">
              <w:rPr>
                <w:rFonts w:ascii="Sylfaen" w:hAnsi="Sylfaen"/>
                <w:lang w:val="ka-GE"/>
              </w:rPr>
              <w:t xml:space="preserve">როგორი </w:t>
            </w:r>
            <w:r>
              <w:rPr>
                <w:rFonts w:ascii="Sylfaen" w:hAnsi="Sylfaen"/>
                <w:lang w:val="ka-GE"/>
              </w:rPr>
              <w:t>სტრუქტურა-</w:t>
            </w:r>
            <w:r w:rsidRPr="008E0EC7">
              <w:rPr>
                <w:rFonts w:ascii="Sylfaen" w:hAnsi="Sylfaen"/>
                <w:lang w:val="ka-GE"/>
              </w:rPr>
              <w:t xml:space="preserve">აგებულება აქვს ამ  ჟანრის </w:t>
            </w:r>
            <w:r>
              <w:rPr>
                <w:rFonts w:ascii="Sylfaen" w:hAnsi="Sylfaen"/>
                <w:lang w:val="ka-GE"/>
              </w:rPr>
              <w:t xml:space="preserve">ტექსტებს </w:t>
            </w:r>
            <w:r w:rsidRPr="008E0EC7">
              <w:rPr>
                <w:rFonts w:ascii="Sylfaen" w:hAnsi="Sylfaen"/>
                <w:lang w:val="ka-GE"/>
              </w:rPr>
              <w:t xml:space="preserve">(მაგ., </w:t>
            </w:r>
            <w:r>
              <w:rPr>
                <w:rFonts w:ascii="Sylfaen" w:hAnsi="Sylfaen"/>
                <w:lang w:val="ka-GE"/>
              </w:rPr>
              <w:t>მოთხრობებ</w:t>
            </w:r>
            <w:r w:rsidRPr="008E0EC7">
              <w:rPr>
                <w:rFonts w:ascii="Sylfaen" w:hAnsi="Sylfaen"/>
                <w:lang w:val="ka-GE"/>
              </w:rPr>
              <w:t>ს)?</w:t>
            </w:r>
          </w:p>
          <w:p w14:paraId="1A998663" w14:textId="77777777" w:rsidR="00345E8E" w:rsidRPr="00FA1E77" w:rsidRDefault="00345E8E" w:rsidP="00345E8E">
            <w:pPr>
              <w:numPr>
                <w:ilvl w:val="0"/>
                <w:numId w:val="15"/>
              </w:numPr>
              <w:spacing w:after="0" w:line="240" w:lineRule="auto"/>
              <w:contextualSpacing/>
              <w:rPr>
                <w:rFonts w:ascii="Sylfaen" w:hAnsi="Sylfaen"/>
                <w:lang w:val="ka-GE"/>
              </w:rPr>
            </w:pPr>
            <w:r w:rsidRPr="009B1FE1">
              <w:rPr>
                <w:rFonts w:ascii="Sylfaen" w:hAnsi="Sylfaen"/>
                <w:lang w:val="ka-GE"/>
              </w:rPr>
              <w:t xml:space="preserve">რა ენობრივი მახასიათებლები აქვს </w:t>
            </w:r>
            <w:r>
              <w:rPr>
                <w:rFonts w:ascii="Sylfaen" w:hAnsi="Sylfaen"/>
                <w:lang w:val="ka-GE"/>
              </w:rPr>
              <w:t>ამ ჟანრის ტექსტებს (მაგ., მოთხრობებს)</w:t>
            </w:r>
            <w:r w:rsidRPr="009B1FE1">
              <w:rPr>
                <w:rFonts w:ascii="Sylfaen" w:hAnsi="Sylfaen"/>
                <w:lang w:val="ka-GE"/>
              </w:rPr>
              <w:t>?</w:t>
            </w:r>
            <w:bookmarkStart w:id="14" w:name="_Hlk63603190"/>
          </w:p>
          <w:bookmarkEnd w:id="14"/>
          <w:p w14:paraId="0EC55471" w14:textId="77777777" w:rsidR="00345E8E" w:rsidRPr="00762526" w:rsidRDefault="00345E8E" w:rsidP="001E22F3">
            <w:pPr>
              <w:spacing w:after="0" w:line="240" w:lineRule="auto"/>
              <w:ind w:left="720"/>
              <w:jc w:val="both"/>
              <w:rPr>
                <w:rFonts w:ascii="Sylfaen" w:hAnsi="Sylfaen"/>
                <w:lang w:val="ka-GE"/>
              </w:rPr>
            </w:pPr>
          </w:p>
          <w:p w14:paraId="434529AC" w14:textId="77777777" w:rsidR="00345E8E" w:rsidRDefault="00345E8E" w:rsidP="001E22F3">
            <w:pPr>
              <w:spacing w:after="0" w:line="240" w:lineRule="auto"/>
              <w:rPr>
                <w:rFonts w:ascii="Sylfaen" w:hAnsi="Sylfaen"/>
                <w:b/>
                <w:lang w:val="ka-GE"/>
              </w:rPr>
            </w:pPr>
            <w:r w:rsidRPr="00762526">
              <w:rPr>
                <w:rFonts w:ascii="Sylfaen" w:hAnsi="Sylfaen"/>
                <w:b/>
                <w:lang w:val="ka-GE"/>
              </w:rPr>
              <w:t xml:space="preserve"> </w:t>
            </w:r>
            <w:r w:rsidRPr="00762526">
              <w:rPr>
                <w:rFonts w:ascii="Sylfaen" w:hAnsi="Sylfaen"/>
                <w:b/>
                <w:highlight w:val="lightGray"/>
                <w:lang w:val="ka-GE"/>
              </w:rPr>
              <w:t>გაწაფული კითხვა</w:t>
            </w:r>
          </w:p>
          <w:p w14:paraId="4F5C9548" w14:textId="77777777" w:rsidR="00345E8E" w:rsidRPr="00762526" w:rsidRDefault="00345E8E" w:rsidP="001E22F3">
            <w:pPr>
              <w:spacing w:after="0" w:line="240" w:lineRule="auto"/>
              <w:rPr>
                <w:rFonts w:ascii="Sylfaen" w:hAnsi="Sylfaen"/>
                <w:b/>
                <w:lang w:val="ka-GE"/>
              </w:rPr>
            </w:pPr>
          </w:p>
          <w:p w14:paraId="2DD7D747" w14:textId="77777777" w:rsidR="00345E8E" w:rsidRPr="00A76DB9" w:rsidRDefault="00345E8E" w:rsidP="00345E8E">
            <w:pPr>
              <w:numPr>
                <w:ilvl w:val="0"/>
                <w:numId w:val="15"/>
              </w:numPr>
              <w:spacing w:after="0" w:line="240" w:lineRule="auto"/>
              <w:rPr>
                <w:rFonts w:ascii="Sylfaen" w:hAnsi="Sylfaen"/>
                <w:lang w:val="ka-GE"/>
              </w:rPr>
            </w:pPr>
            <w:r w:rsidRPr="00A76DB9">
              <w:rPr>
                <w:rFonts w:ascii="Sylfaen" w:hAnsi="Sylfaen"/>
                <w:lang w:val="ka-GE"/>
              </w:rPr>
              <w:t>რატომ და როგორ უნდა გავიწაფო კითხვაში?</w:t>
            </w:r>
          </w:p>
          <w:p w14:paraId="4C6A9CC1" w14:textId="77777777" w:rsidR="00345E8E" w:rsidRPr="00762526" w:rsidRDefault="00345E8E" w:rsidP="00345E8E">
            <w:pPr>
              <w:numPr>
                <w:ilvl w:val="0"/>
                <w:numId w:val="15"/>
              </w:numPr>
              <w:spacing w:after="0" w:line="240" w:lineRule="auto"/>
              <w:rPr>
                <w:rFonts w:ascii="Sylfaen" w:hAnsi="Sylfaen"/>
                <w:b/>
                <w:lang w:val="ka-GE"/>
              </w:rPr>
            </w:pPr>
            <w:r w:rsidRPr="00762526">
              <w:rPr>
                <w:rFonts w:ascii="Sylfaen" w:hAnsi="Sylfaen"/>
                <w:lang w:val="ka-GE"/>
              </w:rPr>
              <w:t xml:space="preserve">როგორ გამოვხატო </w:t>
            </w:r>
            <w:r w:rsidRPr="009B1FE1">
              <w:rPr>
                <w:rFonts w:ascii="Sylfaen" w:hAnsi="Sylfaen"/>
                <w:lang w:val="ka-GE"/>
              </w:rPr>
              <w:t>მთხრობლის</w:t>
            </w:r>
            <w:r>
              <w:rPr>
                <w:rFonts w:ascii="Sylfaen" w:hAnsi="Sylfaen"/>
                <w:lang w:val="ka-GE"/>
              </w:rPr>
              <w:t xml:space="preserve">, </w:t>
            </w:r>
            <w:r w:rsidRPr="00762526">
              <w:rPr>
                <w:rFonts w:ascii="Sylfaen" w:hAnsi="Sylfaen"/>
                <w:lang w:val="ka-GE"/>
              </w:rPr>
              <w:t>პერსონაჟის  გრძნობები, ემოციები?</w:t>
            </w:r>
            <w:r w:rsidRPr="00762526">
              <w:rPr>
                <w:rFonts w:ascii="Sylfaen" w:hAnsi="Sylfaen"/>
                <w:b/>
                <w:lang w:val="ka-GE"/>
              </w:rPr>
              <w:t xml:space="preserve"> </w:t>
            </w:r>
          </w:p>
          <w:p w14:paraId="310C6969" w14:textId="77777777" w:rsidR="00345E8E" w:rsidRPr="000B1091" w:rsidRDefault="00345E8E" w:rsidP="00345E8E">
            <w:pPr>
              <w:numPr>
                <w:ilvl w:val="0"/>
                <w:numId w:val="15"/>
              </w:numPr>
              <w:spacing w:after="0" w:line="240" w:lineRule="auto"/>
              <w:rPr>
                <w:rFonts w:ascii="Sylfaen" w:hAnsi="Sylfaen"/>
                <w:b/>
                <w:lang w:val="ka-GE"/>
              </w:rPr>
            </w:pPr>
            <w:r w:rsidRPr="00762526">
              <w:rPr>
                <w:rFonts w:ascii="Sylfaen" w:hAnsi="Sylfaen"/>
                <w:b/>
                <w:lang w:val="ka-GE"/>
              </w:rPr>
              <w:t xml:space="preserve"> </w:t>
            </w:r>
            <w:r w:rsidRPr="00762526">
              <w:rPr>
                <w:rFonts w:ascii="Sylfaen" w:hAnsi="Sylfaen"/>
                <w:lang w:val="ka-GE"/>
              </w:rPr>
              <w:t>როგორ მოვახდინო მსმენელზე შთაბეჭდილება?</w:t>
            </w:r>
          </w:p>
          <w:p w14:paraId="4434BE0E" w14:textId="77777777" w:rsidR="00345E8E" w:rsidRPr="00A450E9" w:rsidRDefault="00345E8E" w:rsidP="00345E8E">
            <w:pPr>
              <w:numPr>
                <w:ilvl w:val="0"/>
                <w:numId w:val="15"/>
              </w:numPr>
              <w:spacing w:after="0" w:line="240" w:lineRule="auto"/>
              <w:contextualSpacing/>
              <w:rPr>
                <w:rFonts w:ascii="Sylfaen" w:hAnsi="Sylfaen"/>
                <w:lang w:val="ka-GE"/>
              </w:rPr>
            </w:pPr>
            <w:r w:rsidRPr="006426DF">
              <w:rPr>
                <w:rFonts w:ascii="Sylfaen" w:hAnsi="Sylfaen"/>
                <w:lang w:val="ka-GE"/>
              </w:rPr>
              <w:t>რაში და</w:t>
            </w:r>
            <w:r>
              <w:rPr>
                <w:rFonts w:ascii="Sylfaen" w:hAnsi="Sylfaen"/>
                <w:lang w:val="ka-GE"/>
              </w:rPr>
              <w:t xml:space="preserve"> როგორ მეხმარება სასვენი ნიშნები? </w:t>
            </w:r>
          </w:p>
          <w:p w14:paraId="366C01EB" w14:textId="77777777" w:rsidR="00345E8E" w:rsidRPr="00762526" w:rsidRDefault="00345E8E" w:rsidP="001E22F3">
            <w:pPr>
              <w:spacing w:after="0" w:line="240" w:lineRule="auto"/>
              <w:rPr>
                <w:rFonts w:ascii="Sylfaen" w:hAnsi="Sylfaen"/>
                <w:b/>
                <w:lang w:val="ka-GE"/>
              </w:rPr>
            </w:pPr>
          </w:p>
          <w:p w14:paraId="68925E40" w14:textId="77777777" w:rsidR="00345E8E" w:rsidRPr="00762526" w:rsidRDefault="00345E8E" w:rsidP="001E22F3">
            <w:pPr>
              <w:spacing w:after="0" w:line="240" w:lineRule="auto"/>
              <w:contextualSpacing/>
              <w:rPr>
                <w:rFonts w:ascii="Sylfaen" w:hAnsi="Sylfaen"/>
                <w:b/>
                <w:lang w:val="ka-GE"/>
              </w:rPr>
            </w:pPr>
            <w:r w:rsidRPr="00921089">
              <w:rPr>
                <w:rFonts w:ascii="Sylfaen" w:hAnsi="Sylfaen"/>
                <w:b/>
                <w:highlight w:val="lightGray"/>
                <w:lang w:val="ka-GE"/>
              </w:rPr>
              <w:t>საკომუნიკაციო სიტუაცია</w:t>
            </w:r>
            <w:r w:rsidRPr="00762526">
              <w:rPr>
                <w:rFonts w:ascii="Sylfaen" w:hAnsi="Sylfaen"/>
                <w:b/>
                <w:lang w:val="ka-GE"/>
              </w:rPr>
              <w:t xml:space="preserve"> </w:t>
            </w:r>
          </w:p>
          <w:p w14:paraId="52369AD6" w14:textId="77777777" w:rsidR="00345E8E" w:rsidRDefault="00345E8E" w:rsidP="00345E8E">
            <w:pPr>
              <w:numPr>
                <w:ilvl w:val="0"/>
                <w:numId w:val="15"/>
              </w:numPr>
              <w:spacing w:after="0" w:line="240" w:lineRule="auto"/>
              <w:contextualSpacing/>
              <w:rPr>
                <w:rFonts w:ascii="Sylfaen" w:hAnsi="Sylfaen"/>
                <w:lang w:val="ka-GE"/>
              </w:rPr>
            </w:pPr>
            <w:r w:rsidRPr="00762526">
              <w:rPr>
                <w:rFonts w:ascii="Sylfaen" w:hAnsi="Sylfaen"/>
                <w:lang w:val="ka-GE"/>
              </w:rPr>
              <w:t>რა მიზ</w:t>
            </w:r>
            <w:r>
              <w:rPr>
                <w:rFonts w:ascii="Sylfaen" w:hAnsi="Sylfaen"/>
                <w:lang w:val="ka-GE"/>
              </w:rPr>
              <w:t>ანი აქვს ავტორს?</w:t>
            </w:r>
          </w:p>
          <w:p w14:paraId="13DED890" w14:textId="77777777" w:rsidR="00345E8E" w:rsidRPr="00762526" w:rsidRDefault="00345E8E" w:rsidP="00345E8E">
            <w:pPr>
              <w:numPr>
                <w:ilvl w:val="0"/>
                <w:numId w:val="15"/>
              </w:numPr>
              <w:spacing w:after="0" w:line="240" w:lineRule="auto"/>
              <w:contextualSpacing/>
              <w:rPr>
                <w:rFonts w:ascii="Sylfaen" w:hAnsi="Sylfaen"/>
                <w:lang w:val="ka-GE"/>
              </w:rPr>
            </w:pPr>
            <w:r>
              <w:rPr>
                <w:rFonts w:ascii="Sylfaen" w:hAnsi="Sylfaen"/>
                <w:lang w:val="ka-GE"/>
              </w:rPr>
              <w:t xml:space="preserve"> ვინ არის ადრესატი? ვისთვის წერს</w:t>
            </w:r>
            <w:r w:rsidRPr="00762526">
              <w:rPr>
                <w:rFonts w:ascii="Sylfaen" w:hAnsi="Sylfaen"/>
                <w:lang w:val="ka-GE"/>
              </w:rPr>
              <w:t xml:space="preserve">? </w:t>
            </w:r>
          </w:p>
          <w:p w14:paraId="6726D777" w14:textId="77777777" w:rsidR="00345E8E" w:rsidRPr="00762526" w:rsidRDefault="00345E8E" w:rsidP="00345E8E">
            <w:pPr>
              <w:numPr>
                <w:ilvl w:val="0"/>
                <w:numId w:val="15"/>
              </w:numPr>
              <w:spacing w:after="0" w:line="240" w:lineRule="auto"/>
              <w:contextualSpacing/>
              <w:rPr>
                <w:rFonts w:ascii="Sylfaen" w:hAnsi="Sylfaen"/>
                <w:lang w:val="ka-GE"/>
              </w:rPr>
            </w:pPr>
            <w:r w:rsidRPr="00762526">
              <w:rPr>
                <w:rFonts w:ascii="Sylfaen" w:hAnsi="Sylfaen"/>
                <w:lang w:val="ka-GE"/>
              </w:rPr>
              <w:t>რაზე</w:t>
            </w:r>
            <w:r>
              <w:rPr>
                <w:rFonts w:ascii="Sylfaen" w:hAnsi="Sylfaen"/>
                <w:lang w:val="ka-GE"/>
              </w:rPr>
              <w:t>/რის შესახებ წერს</w:t>
            </w:r>
            <w:r w:rsidRPr="00762526">
              <w:rPr>
                <w:rFonts w:ascii="Sylfaen" w:hAnsi="Sylfaen"/>
                <w:lang w:val="ka-GE"/>
              </w:rPr>
              <w:t>?</w:t>
            </w:r>
            <w:r w:rsidRPr="00762526">
              <w:rPr>
                <w:rFonts w:ascii="Sylfaen" w:hAnsi="Sylfaen"/>
              </w:rPr>
              <w:t xml:space="preserve"> </w:t>
            </w:r>
          </w:p>
          <w:p w14:paraId="5824D130" w14:textId="77777777" w:rsidR="00345E8E" w:rsidRPr="00762526" w:rsidRDefault="00345E8E" w:rsidP="001E22F3">
            <w:pPr>
              <w:spacing w:after="0" w:line="240" w:lineRule="auto"/>
              <w:ind w:left="720"/>
              <w:contextualSpacing/>
              <w:rPr>
                <w:rFonts w:ascii="Sylfaen" w:hAnsi="Sylfaen"/>
                <w:lang w:val="ka-GE"/>
              </w:rPr>
            </w:pPr>
          </w:p>
          <w:p w14:paraId="1779F9EE" w14:textId="77777777" w:rsidR="00345E8E" w:rsidRPr="00762526" w:rsidRDefault="00345E8E" w:rsidP="001E22F3">
            <w:pPr>
              <w:spacing w:after="0" w:line="240" w:lineRule="auto"/>
              <w:rPr>
                <w:rFonts w:ascii="Sylfaen" w:hAnsi="Sylfaen"/>
                <w:b/>
                <w:lang w:val="ka-GE"/>
              </w:rPr>
            </w:pPr>
          </w:p>
          <w:p w14:paraId="3D75CA9F" w14:textId="77777777" w:rsidR="00345E8E" w:rsidRPr="00762526" w:rsidRDefault="00345E8E" w:rsidP="001E22F3">
            <w:pPr>
              <w:spacing w:after="0" w:line="240" w:lineRule="auto"/>
              <w:rPr>
                <w:rFonts w:ascii="Sylfaen" w:hAnsi="Sylfaen"/>
                <w:b/>
                <w:lang w:val="ka-GE"/>
              </w:rPr>
            </w:pPr>
            <w:r w:rsidRPr="00762526">
              <w:rPr>
                <w:rFonts w:ascii="Sylfaen" w:hAnsi="Sylfaen"/>
                <w:b/>
                <w:highlight w:val="lightGray"/>
                <w:lang w:val="ka-GE"/>
              </w:rPr>
              <w:t>გაგების სტრატეგიები</w:t>
            </w:r>
          </w:p>
          <w:p w14:paraId="6AEB0136" w14:textId="77777777" w:rsidR="00345E8E" w:rsidRPr="00BF7770" w:rsidRDefault="00345E8E" w:rsidP="00345E8E">
            <w:pPr>
              <w:numPr>
                <w:ilvl w:val="0"/>
                <w:numId w:val="15"/>
              </w:numPr>
              <w:spacing w:after="0"/>
              <w:rPr>
                <w:rFonts w:ascii="Sylfaen" w:hAnsi="Sylfaen"/>
                <w:lang w:val="ka-GE"/>
              </w:rPr>
            </w:pPr>
            <w:r w:rsidRPr="00667547">
              <w:rPr>
                <w:rFonts w:ascii="Sylfaen" w:eastAsia="Times New Roman" w:hAnsi="Sylfaen" w:cs="Sylfaen"/>
                <w:lang w:val="ka-GE"/>
              </w:rPr>
              <w:t xml:space="preserve">რას მეუბნება პირველადი მინიშნებები (მაგ., სათაური, ილუსტრაცია) ტექსტის შესახებ? </w:t>
            </w:r>
            <w:r w:rsidRPr="00667547">
              <w:rPr>
                <w:rFonts w:ascii="Sylfaen" w:eastAsia="Times New Roman" w:hAnsi="Sylfaen"/>
                <w:lang w:val="ka-GE"/>
              </w:rPr>
              <w:t xml:space="preserve"> რით უკავშირდება ისინი ჩემს ცოდნას?</w:t>
            </w:r>
            <w:r w:rsidRPr="00667547">
              <w:rPr>
                <w:rFonts w:eastAsia="Times New Roman"/>
              </w:rPr>
              <w:t xml:space="preserve"> </w:t>
            </w:r>
          </w:p>
          <w:p w14:paraId="549A7172" w14:textId="77777777" w:rsidR="00345E8E" w:rsidRDefault="00345E8E" w:rsidP="00345E8E">
            <w:pPr>
              <w:numPr>
                <w:ilvl w:val="0"/>
                <w:numId w:val="15"/>
              </w:numPr>
              <w:spacing w:after="0"/>
              <w:rPr>
                <w:rFonts w:ascii="Sylfaen" w:hAnsi="Sylfaen"/>
                <w:lang w:val="ka-GE"/>
              </w:rPr>
            </w:pPr>
            <w:r w:rsidRPr="006426DF">
              <w:rPr>
                <w:rFonts w:ascii="Sylfaen" w:hAnsi="Sylfaen"/>
                <w:lang w:val="ka-GE"/>
              </w:rPr>
              <w:t>რა ჟანრისაა ეს ტექსტი? რა</w:t>
            </w:r>
            <w:r>
              <w:rPr>
                <w:rFonts w:ascii="Sylfaen" w:hAnsi="Sylfaen"/>
                <w:lang w:val="ka-GE"/>
              </w:rPr>
              <w:t xml:space="preserve"> ვიცი ამ  ჟანრის შესახებ? </w:t>
            </w:r>
          </w:p>
          <w:p w14:paraId="43FF13EE" w14:textId="77777777" w:rsidR="00345E8E" w:rsidRPr="00C970A7" w:rsidRDefault="00345E8E" w:rsidP="00345E8E">
            <w:pPr>
              <w:numPr>
                <w:ilvl w:val="0"/>
                <w:numId w:val="15"/>
              </w:numPr>
              <w:spacing w:after="0"/>
              <w:rPr>
                <w:rFonts w:ascii="Sylfaen" w:hAnsi="Sylfaen"/>
                <w:lang w:val="ka-GE"/>
              </w:rPr>
            </w:pPr>
            <w:r>
              <w:rPr>
                <w:rFonts w:ascii="Sylfaen" w:hAnsi="Sylfaen"/>
                <w:lang w:val="ka-GE"/>
              </w:rPr>
              <w:lastRenderedPageBreak/>
              <w:t>რა ხერხები დამეხმარება ტექსტის უკეთ გაგებაში?</w:t>
            </w:r>
          </w:p>
          <w:p w14:paraId="2BAC726B" w14:textId="77777777" w:rsidR="00345E8E" w:rsidRDefault="00345E8E" w:rsidP="00345E8E">
            <w:pPr>
              <w:numPr>
                <w:ilvl w:val="0"/>
                <w:numId w:val="15"/>
              </w:numPr>
              <w:spacing w:after="0" w:line="240" w:lineRule="auto"/>
              <w:contextualSpacing/>
              <w:rPr>
                <w:rFonts w:ascii="Sylfaen" w:hAnsi="Sylfaen"/>
                <w:lang w:val="ka-GE"/>
              </w:rPr>
            </w:pPr>
            <w:r w:rsidRPr="00762526">
              <w:rPr>
                <w:rFonts w:ascii="Sylfaen" w:hAnsi="Sylfaen"/>
                <w:lang w:val="ka-GE"/>
              </w:rPr>
              <w:t>როგორ ამოვიცნო უცნობი სიტყვების მნიშვნელობა კონტექს</w:t>
            </w:r>
            <w:r>
              <w:rPr>
                <w:rFonts w:ascii="Sylfaen" w:hAnsi="Sylfaen"/>
                <w:lang w:val="ka-GE"/>
              </w:rPr>
              <w:t>ტ</w:t>
            </w:r>
            <w:r w:rsidRPr="00762526">
              <w:rPr>
                <w:rFonts w:ascii="Sylfaen" w:hAnsi="Sylfaen"/>
                <w:lang w:val="ka-GE"/>
              </w:rPr>
              <w:t>ზე დაყრდნობით?</w:t>
            </w:r>
          </w:p>
          <w:p w14:paraId="11AE4E5D" w14:textId="77777777" w:rsidR="00345E8E" w:rsidRPr="00FA5461" w:rsidRDefault="00345E8E" w:rsidP="00345E8E">
            <w:pPr>
              <w:numPr>
                <w:ilvl w:val="0"/>
                <w:numId w:val="15"/>
              </w:numPr>
              <w:spacing w:after="0" w:line="240" w:lineRule="auto"/>
              <w:contextualSpacing/>
              <w:rPr>
                <w:rFonts w:ascii="Sylfaen" w:hAnsi="Sylfaen"/>
                <w:lang w:val="ka-GE"/>
              </w:rPr>
            </w:pPr>
            <w:r w:rsidRPr="00FA5461">
              <w:rPr>
                <w:rFonts w:ascii="Sylfaen" w:hAnsi="Sylfaen"/>
                <w:lang w:val="ka-GE"/>
              </w:rPr>
              <w:t xml:space="preserve">რა უნდა მოვიმოქმედო, თუკი არ მესმის სიტყვის მნიშვნელობა? </w:t>
            </w:r>
          </w:p>
          <w:p w14:paraId="6700F0F1" w14:textId="77777777" w:rsidR="00345E8E" w:rsidRDefault="00345E8E" w:rsidP="00345E8E">
            <w:pPr>
              <w:numPr>
                <w:ilvl w:val="0"/>
                <w:numId w:val="15"/>
              </w:numPr>
              <w:spacing w:after="0"/>
              <w:rPr>
                <w:rFonts w:ascii="Sylfaen" w:hAnsi="Sylfaen"/>
                <w:lang w:val="ka-GE"/>
              </w:rPr>
            </w:pPr>
            <w:r w:rsidRPr="00FA5461">
              <w:rPr>
                <w:rFonts w:ascii="Sylfaen" w:hAnsi="Sylfaen"/>
                <w:lang w:val="ka-GE"/>
              </w:rPr>
              <w:t>რა ხერხები გამოვიყენო ტექსტის წაკითხვამდე, ტექსტის წაკითხვისას/წა</w:t>
            </w:r>
            <w:r w:rsidRPr="00762526">
              <w:rPr>
                <w:rFonts w:ascii="Sylfaen" w:hAnsi="Sylfaen"/>
                <w:lang w:val="ka-GE"/>
              </w:rPr>
              <w:t>კითხვის შემდეგ?</w:t>
            </w:r>
          </w:p>
          <w:p w14:paraId="2A283F5E" w14:textId="77777777" w:rsidR="00345E8E" w:rsidRPr="00762526" w:rsidRDefault="00345E8E" w:rsidP="00345E8E">
            <w:pPr>
              <w:numPr>
                <w:ilvl w:val="0"/>
                <w:numId w:val="15"/>
              </w:numPr>
              <w:spacing w:after="0" w:line="240" w:lineRule="auto"/>
              <w:rPr>
                <w:rFonts w:ascii="Sylfaen" w:hAnsi="Sylfaen"/>
                <w:lang w:val="ka-GE"/>
              </w:rPr>
            </w:pPr>
            <w:r w:rsidRPr="00762526">
              <w:rPr>
                <w:rFonts w:ascii="Sylfaen" w:hAnsi="Sylfaen"/>
                <w:lang w:val="ka-GE"/>
              </w:rPr>
              <w:t>რის საფუძველზე (/რაზე დაყრდნობით) შევძლებ ტექსტის გაგრძელებას?</w:t>
            </w:r>
          </w:p>
          <w:p w14:paraId="6513CF9D" w14:textId="77777777" w:rsidR="00345E8E" w:rsidRPr="00762526" w:rsidRDefault="00345E8E" w:rsidP="00345E8E">
            <w:pPr>
              <w:numPr>
                <w:ilvl w:val="0"/>
                <w:numId w:val="15"/>
              </w:numPr>
              <w:spacing w:after="0" w:line="240" w:lineRule="auto"/>
              <w:rPr>
                <w:rFonts w:ascii="Sylfaen" w:hAnsi="Sylfaen"/>
                <w:lang w:val="ka-GE"/>
              </w:rPr>
            </w:pPr>
            <w:r w:rsidRPr="00762526">
              <w:rPr>
                <w:rFonts w:ascii="Sylfaen" w:hAnsi="Sylfaen" w:cs="Sylfaen"/>
                <w:lang w:val="ka-GE"/>
              </w:rPr>
              <w:t>რ</w:t>
            </w:r>
            <w:r w:rsidRPr="00762526">
              <w:rPr>
                <w:rFonts w:ascii="Sylfaen" w:hAnsi="Sylfaen"/>
                <w:lang w:val="ka-GE"/>
              </w:rPr>
              <w:t>ოგორ გამოვიყენო ჩემი ცოდნა-გამოცდილება ტექსტის მნიშვნელობის ასახსნელად?</w:t>
            </w:r>
          </w:p>
          <w:p w14:paraId="4410AB67" w14:textId="77777777" w:rsidR="00345E8E" w:rsidRPr="00762526" w:rsidRDefault="00345E8E" w:rsidP="00345E8E">
            <w:pPr>
              <w:pStyle w:val="ListParagraph"/>
              <w:numPr>
                <w:ilvl w:val="0"/>
                <w:numId w:val="15"/>
              </w:numPr>
              <w:spacing w:after="0" w:line="240" w:lineRule="auto"/>
              <w:rPr>
                <w:rFonts w:ascii="Sylfaen" w:hAnsi="Sylfaen"/>
                <w:i/>
                <w:sz w:val="22"/>
                <w:szCs w:val="22"/>
                <w:lang w:val="ka-GE" w:eastAsia="en-US"/>
              </w:rPr>
            </w:pPr>
            <w:r w:rsidRPr="00762526">
              <w:rPr>
                <w:rFonts w:ascii="Sylfaen" w:hAnsi="Sylfaen" w:cs="Sylfaen"/>
                <w:sz w:val="22"/>
                <w:szCs w:val="22"/>
                <w:lang w:val="ka-GE" w:eastAsia="en-US"/>
              </w:rPr>
              <w:t>რ</w:t>
            </w:r>
            <w:r w:rsidRPr="00762526">
              <w:rPr>
                <w:rFonts w:ascii="Sylfaen" w:hAnsi="Sylfaen"/>
                <w:sz w:val="22"/>
                <w:szCs w:val="22"/>
                <w:lang w:val="ka-GE" w:eastAsia="en-US"/>
              </w:rPr>
              <w:t>ოგორ გამოვიყენო ჩემი ცოდნა-გამოცდილება და ფანტაზია ტექსტის ახლებურად, განსხვავებული ფორმით/კუთხით წარმოსადგენად?</w:t>
            </w:r>
          </w:p>
          <w:p w14:paraId="4E8C6170" w14:textId="77777777" w:rsidR="00345E8E" w:rsidRPr="000B1091" w:rsidRDefault="00345E8E" w:rsidP="00345E8E">
            <w:pPr>
              <w:numPr>
                <w:ilvl w:val="0"/>
                <w:numId w:val="15"/>
              </w:numPr>
              <w:spacing w:after="0" w:line="240" w:lineRule="auto"/>
              <w:contextualSpacing/>
              <w:rPr>
                <w:rFonts w:ascii="Sylfaen" w:hAnsi="Sylfaen"/>
                <w:lang w:val="ka-GE"/>
              </w:rPr>
            </w:pPr>
            <w:r>
              <w:rPr>
                <w:rFonts w:ascii="Sylfaen" w:hAnsi="Sylfaen"/>
                <w:lang w:val="ka-GE"/>
              </w:rPr>
              <w:t xml:space="preserve">რამდენად და როგორ მეხმარება სასვენი ნიშნები? </w:t>
            </w:r>
          </w:p>
          <w:p w14:paraId="7A82E96A" w14:textId="77777777" w:rsidR="00345E8E" w:rsidRDefault="00345E8E" w:rsidP="00345E8E">
            <w:pPr>
              <w:numPr>
                <w:ilvl w:val="0"/>
                <w:numId w:val="15"/>
              </w:numPr>
              <w:spacing w:after="0" w:line="240" w:lineRule="auto"/>
              <w:contextualSpacing/>
              <w:rPr>
                <w:rFonts w:ascii="Sylfaen" w:hAnsi="Sylfaen"/>
                <w:lang w:val="ka-GE"/>
              </w:rPr>
            </w:pPr>
            <w:r>
              <w:rPr>
                <w:rFonts w:ascii="Sylfaen" w:hAnsi="Sylfaen"/>
                <w:lang w:val="ka-GE"/>
              </w:rPr>
              <w:t xml:space="preserve">როგორ დავახარისხო ინფორმაცია? რომელი აზრობრივი სქემები დამეხმარება მათ შორის არსებული კავშირების გამოვლენაში? </w:t>
            </w:r>
          </w:p>
          <w:p w14:paraId="0B417EA6" w14:textId="77777777" w:rsidR="00345E8E" w:rsidRPr="00E90053" w:rsidRDefault="00345E8E" w:rsidP="00345E8E">
            <w:pPr>
              <w:numPr>
                <w:ilvl w:val="0"/>
                <w:numId w:val="15"/>
              </w:numPr>
              <w:spacing w:after="0" w:line="240" w:lineRule="auto"/>
              <w:contextualSpacing/>
              <w:rPr>
                <w:rFonts w:ascii="Sylfaen" w:hAnsi="Sylfaen"/>
                <w:lang w:val="ka-GE"/>
              </w:rPr>
            </w:pPr>
            <w:r>
              <w:rPr>
                <w:rFonts w:ascii="Sylfaen" w:hAnsi="Sylfaen"/>
                <w:lang w:val="ka-GE"/>
              </w:rPr>
              <w:t xml:space="preserve">როგორ შევაჯამო აბზაცები, მონაკვეთები? როგორ გავმიჯნო  მთავარი  </w:t>
            </w:r>
            <w:r w:rsidRPr="006426DF">
              <w:rPr>
                <w:rFonts w:ascii="Sylfaen" w:hAnsi="Sylfaen"/>
                <w:lang w:val="ka-GE"/>
              </w:rPr>
              <w:t>ინფორმაცია  მეორეხარისხოვნისგან?</w:t>
            </w:r>
            <w:r>
              <w:rPr>
                <w:rFonts w:ascii="Sylfaen" w:hAnsi="Sylfaen"/>
                <w:lang w:val="ka-GE"/>
              </w:rPr>
              <w:t xml:space="preserve"> </w:t>
            </w:r>
          </w:p>
          <w:p w14:paraId="6AA45296" w14:textId="77777777" w:rsidR="00345E8E" w:rsidRDefault="00345E8E" w:rsidP="001E22F3">
            <w:pPr>
              <w:spacing w:after="0" w:line="240" w:lineRule="auto"/>
              <w:ind w:left="720"/>
              <w:jc w:val="both"/>
              <w:rPr>
                <w:rFonts w:ascii="Sylfaen" w:hAnsi="Sylfaen"/>
                <w:lang w:val="ka-GE"/>
              </w:rPr>
            </w:pPr>
          </w:p>
          <w:p w14:paraId="3D012BBE" w14:textId="77777777" w:rsidR="00345E8E" w:rsidRDefault="00345E8E" w:rsidP="001E22F3">
            <w:pPr>
              <w:spacing w:after="0" w:line="240" w:lineRule="auto"/>
              <w:jc w:val="both"/>
              <w:rPr>
                <w:rFonts w:ascii="Sylfaen" w:hAnsi="Sylfaen"/>
                <w:highlight w:val="lightGray"/>
                <w:lang w:val="ka-GE"/>
              </w:rPr>
            </w:pPr>
            <w:r w:rsidRPr="00463C69">
              <w:rPr>
                <w:rFonts w:ascii="Sylfaen" w:hAnsi="Sylfaen"/>
                <w:highlight w:val="lightGray"/>
                <w:lang w:val="ka-GE"/>
              </w:rPr>
              <w:t>მეტაკოგნიცია</w:t>
            </w:r>
          </w:p>
          <w:p w14:paraId="70F7FD66" w14:textId="77777777" w:rsidR="00345E8E" w:rsidRPr="00E37FBB" w:rsidRDefault="00345E8E" w:rsidP="00345E8E">
            <w:pPr>
              <w:numPr>
                <w:ilvl w:val="0"/>
                <w:numId w:val="15"/>
              </w:numPr>
              <w:spacing w:after="0" w:line="240" w:lineRule="auto"/>
              <w:rPr>
                <w:rFonts w:ascii="Sylfaen" w:hAnsi="Sylfaen" w:cs="AcadNusx"/>
                <w:bCs/>
                <w:sz w:val="18"/>
                <w:szCs w:val="18"/>
                <w:lang w:val="ka-GE"/>
              </w:rPr>
            </w:pPr>
            <w:r>
              <w:rPr>
                <w:rFonts w:ascii="Sylfaen" w:hAnsi="Sylfaen"/>
                <w:lang w:val="ka-GE"/>
              </w:rPr>
              <w:t xml:space="preserve"> </w:t>
            </w:r>
            <w:r w:rsidRPr="00E37FBB">
              <w:rPr>
                <w:rFonts w:ascii="Sylfaen" w:hAnsi="Sylfaen" w:cs="AcadNusx"/>
                <w:bCs/>
                <w:sz w:val="18"/>
                <w:szCs w:val="18"/>
                <w:lang w:val="ka-GE"/>
              </w:rPr>
              <w:t xml:space="preserve">რა ძლიერი და სუსტი მხარეები მაქვს? </w:t>
            </w:r>
          </w:p>
          <w:p w14:paraId="74C1290A" w14:textId="77777777" w:rsidR="00345E8E" w:rsidRPr="00E37FBB" w:rsidRDefault="00345E8E" w:rsidP="00345E8E">
            <w:pPr>
              <w:numPr>
                <w:ilvl w:val="0"/>
                <w:numId w:val="15"/>
              </w:numPr>
              <w:spacing w:after="0" w:line="240" w:lineRule="auto"/>
              <w:rPr>
                <w:rFonts w:ascii="Sylfaen" w:hAnsi="Sylfaen" w:cs="AcadNusx"/>
                <w:bCs/>
                <w:sz w:val="18"/>
                <w:szCs w:val="18"/>
                <w:lang w:val="ka-GE"/>
              </w:rPr>
            </w:pPr>
            <w:r w:rsidRPr="00E37FBB">
              <w:rPr>
                <w:rFonts w:ascii="Sylfaen" w:hAnsi="Sylfaen" w:cs="AcadNusx"/>
                <w:bCs/>
                <w:sz w:val="18"/>
                <w:szCs w:val="18"/>
                <w:lang w:val="ka-GE"/>
              </w:rPr>
              <w:t>რა გამიძნელდა, რა გამიადვილდა? რატომ?</w:t>
            </w:r>
          </w:p>
          <w:p w14:paraId="31504F8F" w14:textId="77777777" w:rsidR="00345E8E" w:rsidRPr="00E37FBB" w:rsidRDefault="00345E8E" w:rsidP="00345E8E">
            <w:pPr>
              <w:numPr>
                <w:ilvl w:val="0"/>
                <w:numId w:val="15"/>
              </w:numPr>
              <w:spacing w:after="0" w:line="240" w:lineRule="auto"/>
              <w:rPr>
                <w:rFonts w:ascii="Sylfaen" w:hAnsi="Sylfaen" w:cs="AcadNusx"/>
                <w:bCs/>
                <w:sz w:val="18"/>
                <w:szCs w:val="18"/>
                <w:lang w:val="ka-GE"/>
              </w:rPr>
            </w:pPr>
            <w:r w:rsidRPr="00E37FBB">
              <w:rPr>
                <w:rFonts w:ascii="Sylfaen" w:hAnsi="Sylfaen" w:cs="AcadNusx"/>
                <w:bCs/>
                <w:sz w:val="18"/>
                <w:szCs w:val="18"/>
                <w:lang w:val="ka-GE"/>
              </w:rPr>
              <w:t xml:space="preserve">რამ  შემიწყო  წინსვლაში ხელი? რამ შემაფერხა? </w:t>
            </w:r>
          </w:p>
          <w:p w14:paraId="7108DC37" w14:textId="77777777" w:rsidR="00345E8E" w:rsidRDefault="00345E8E" w:rsidP="00345E8E">
            <w:pPr>
              <w:numPr>
                <w:ilvl w:val="0"/>
                <w:numId w:val="15"/>
              </w:numPr>
              <w:spacing w:after="0" w:line="240" w:lineRule="auto"/>
              <w:rPr>
                <w:rFonts w:ascii="Sylfaen" w:hAnsi="Sylfaen" w:cs="AcadNusx"/>
                <w:bCs/>
                <w:sz w:val="18"/>
                <w:szCs w:val="18"/>
                <w:lang w:val="ka-GE"/>
              </w:rPr>
            </w:pPr>
            <w:r w:rsidRPr="00E37FBB">
              <w:rPr>
                <w:rFonts w:ascii="Sylfaen" w:hAnsi="Sylfaen" w:cs="AcadNusx"/>
                <w:bCs/>
                <w:sz w:val="18"/>
                <w:szCs w:val="18"/>
                <w:lang w:val="ka-GE"/>
              </w:rPr>
              <w:t xml:space="preserve">როგორ უნდა მოვიქცე, რომ გავაუმჯობესო სწავლის პროცესი? </w:t>
            </w:r>
          </w:p>
          <w:p w14:paraId="7BF51DD1" w14:textId="77777777" w:rsidR="00345E8E" w:rsidRPr="00DE2EDC" w:rsidRDefault="00345E8E" w:rsidP="00345E8E">
            <w:pPr>
              <w:numPr>
                <w:ilvl w:val="0"/>
                <w:numId w:val="15"/>
              </w:numPr>
              <w:spacing w:after="0" w:line="240" w:lineRule="auto"/>
              <w:contextualSpacing/>
              <w:rPr>
                <w:rFonts w:ascii="Sylfaen" w:hAnsi="Sylfaen"/>
                <w:sz w:val="20"/>
                <w:szCs w:val="20"/>
                <w:lang w:val="ka-GE"/>
              </w:rPr>
            </w:pPr>
            <w:r w:rsidRPr="00DE2EDC">
              <w:rPr>
                <w:rFonts w:ascii="Sylfaen" w:hAnsi="Sylfaen" w:cs="Sylfaen"/>
                <w:sz w:val="20"/>
                <w:szCs w:val="20"/>
                <w:lang w:val="ka-GE"/>
              </w:rPr>
              <w:t xml:space="preserve">რატომ არის მნიშვნელოვანი დავალების მოთხოვნათა გააზრება? (საჭირო წინარე ცოდნის განსაზღვრა,  </w:t>
            </w:r>
            <w:r w:rsidRPr="00DE2EDC">
              <w:rPr>
                <w:rFonts w:ascii="Sylfaen" w:hAnsi="Sylfaen"/>
                <w:sz w:val="20"/>
                <w:szCs w:val="20"/>
                <w:lang w:val="ka-GE"/>
              </w:rPr>
              <w:t>შესაძენი ცოდნის განსაზღვრა)</w:t>
            </w:r>
          </w:p>
          <w:p w14:paraId="0585D43D" w14:textId="77777777" w:rsidR="00345E8E" w:rsidRPr="00DE2EDC" w:rsidRDefault="00345E8E" w:rsidP="00345E8E">
            <w:pPr>
              <w:numPr>
                <w:ilvl w:val="0"/>
                <w:numId w:val="15"/>
              </w:numPr>
              <w:spacing w:after="0" w:line="240" w:lineRule="auto"/>
              <w:contextualSpacing/>
              <w:rPr>
                <w:rFonts w:ascii="Sylfaen" w:hAnsi="Sylfaen"/>
                <w:sz w:val="20"/>
                <w:szCs w:val="20"/>
                <w:lang w:val="ka-GE"/>
              </w:rPr>
            </w:pPr>
            <w:r w:rsidRPr="00DE2EDC">
              <w:rPr>
                <w:rFonts w:ascii="Sylfaen" w:hAnsi="Sylfaen"/>
                <w:sz w:val="20"/>
                <w:szCs w:val="20"/>
                <w:lang w:val="ka-GE"/>
              </w:rPr>
              <w:t xml:space="preserve">რატომ არის საჭირო  დავალების </w:t>
            </w:r>
            <w:r>
              <w:rPr>
                <w:rFonts w:ascii="Sylfaen" w:hAnsi="Sylfaen"/>
                <w:sz w:val="20"/>
                <w:szCs w:val="20"/>
                <w:lang w:val="ka-GE"/>
              </w:rPr>
              <w:t xml:space="preserve"> </w:t>
            </w:r>
            <w:r w:rsidRPr="00DE2EDC">
              <w:rPr>
                <w:rFonts w:ascii="Sylfaen" w:hAnsi="Sylfaen"/>
                <w:sz w:val="20"/>
                <w:szCs w:val="20"/>
                <w:lang w:val="ka-GE"/>
              </w:rPr>
              <w:t>წარმატებით შესრულების კრიტერიუმების  წინასწარ განსაზღვრა?</w:t>
            </w:r>
          </w:p>
          <w:p w14:paraId="7A2BDEA1" w14:textId="77777777" w:rsidR="00345E8E" w:rsidRPr="00FA1E77" w:rsidRDefault="00345E8E" w:rsidP="00345E8E">
            <w:pPr>
              <w:numPr>
                <w:ilvl w:val="0"/>
                <w:numId w:val="15"/>
              </w:numPr>
              <w:spacing w:after="0" w:line="240" w:lineRule="auto"/>
              <w:jc w:val="both"/>
              <w:rPr>
                <w:rFonts w:ascii="Sylfaen" w:hAnsi="Sylfaen"/>
                <w:lang w:val="ka-GE"/>
              </w:rPr>
            </w:pPr>
            <w:r w:rsidRPr="00667547">
              <w:rPr>
                <w:rFonts w:ascii="Sylfaen" w:hAnsi="Sylfaen"/>
                <w:lang w:val="ka-GE"/>
              </w:rPr>
              <w:t>რამდენად შედეგიანად გამოვიყენე გაგების სტრატეგიები?</w:t>
            </w:r>
          </w:p>
          <w:p w14:paraId="0008C8B8" w14:textId="77777777" w:rsidR="00345E8E" w:rsidRPr="00667547" w:rsidRDefault="00345E8E" w:rsidP="00345E8E">
            <w:pPr>
              <w:numPr>
                <w:ilvl w:val="0"/>
                <w:numId w:val="15"/>
              </w:numPr>
              <w:spacing w:after="0" w:line="240" w:lineRule="auto"/>
              <w:jc w:val="both"/>
              <w:rPr>
                <w:rFonts w:ascii="Sylfaen" w:hAnsi="Sylfaen"/>
                <w:lang w:val="ka-GE"/>
              </w:rPr>
            </w:pPr>
            <w:r w:rsidRPr="00E37FBB">
              <w:rPr>
                <w:rFonts w:ascii="Sylfaen" w:hAnsi="Sylfaen"/>
                <w:lang w:val="ka-GE"/>
              </w:rPr>
              <w:t>როგორ/რა გზებით მივაღწევ უკეთეს შედეგს?</w:t>
            </w:r>
          </w:p>
        </w:tc>
        <w:tc>
          <w:tcPr>
            <w:tcW w:w="5387" w:type="dxa"/>
            <w:gridSpan w:val="2"/>
          </w:tcPr>
          <w:p w14:paraId="6C08E2A1" w14:textId="77777777" w:rsidR="00345E8E" w:rsidRDefault="00345E8E" w:rsidP="001E22F3">
            <w:pPr>
              <w:spacing w:after="0" w:line="240" w:lineRule="auto"/>
              <w:rPr>
                <w:rFonts w:ascii="Sylfaen" w:hAnsi="Sylfaen"/>
                <w:b/>
                <w:highlight w:val="lightGray"/>
                <w:lang w:val="ka-GE"/>
              </w:rPr>
            </w:pPr>
          </w:p>
          <w:p w14:paraId="2BEB25A4" w14:textId="77777777" w:rsidR="00345E8E" w:rsidRDefault="00345E8E" w:rsidP="001E22F3">
            <w:pPr>
              <w:spacing w:after="0" w:line="240" w:lineRule="auto"/>
              <w:contextualSpacing/>
              <w:rPr>
                <w:rFonts w:ascii="Sylfaen" w:hAnsi="Sylfaen"/>
                <w:b/>
                <w:lang w:val="ka-GE"/>
              </w:rPr>
            </w:pPr>
            <w:r w:rsidRPr="00921089">
              <w:rPr>
                <w:rFonts w:ascii="Sylfaen" w:hAnsi="Sylfaen"/>
                <w:b/>
                <w:highlight w:val="lightGray"/>
                <w:lang w:val="ka-GE"/>
              </w:rPr>
              <w:t>შინაარსობრივი მხარე</w:t>
            </w:r>
          </w:p>
          <w:p w14:paraId="770FBC19" w14:textId="77777777" w:rsidR="00345E8E" w:rsidRPr="00762526" w:rsidRDefault="00345E8E" w:rsidP="001E22F3">
            <w:pPr>
              <w:spacing w:after="0" w:line="240" w:lineRule="auto"/>
              <w:contextualSpacing/>
              <w:rPr>
                <w:rFonts w:ascii="Sylfaen" w:hAnsi="Sylfaen"/>
                <w:b/>
                <w:lang w:val="ka-GE"/>
              </w:rPr>
            </w:pPr>
          </w:p>
          <w:p w14:paraId="31AFFBC6" w14:textId="77777777" w:rsidR="00345E8E" w:rsidRPr="00FD2EAB" w:rsidRDefault="00345E8E" w:rsidP="001E22F3">
            <w:pPr>
              <w:spacing w:after="0" w:line="240" w:lineRule="auto"/>
              <w:ind w:left="360"/>
              <w:contextualSpacing/>
              <w:rPr>
                <w:rFonts w:ascii="Sylfaen" w:hAnsi="Sylfaen"/>
                <w:b/>
                <w:lang w:val="ka-GE"/>
              </w:rPr>
            </w:pPr>
            <w:r w:rsidRPr="00FD2EAB">
              <w:rPr>
                <w:rFonts w:ascii="Sylfaen" w:hAnsi="Sylfaen"/>
                <w:b/>
                <w:lang w:val="ka-GE"/>
              </w:rPr>
              <w:t>თემა, იდეა</w:t>
            </w:r>
          </w:p>
          <w:p w14:paraId="475ABBF6" w14:textId="77777777" w:rsidR="00345E8E" w:rsidRPr="00762526" w:rsidRDefault="00345E8E" w:rsidP="00345E8E">
            <w:pPr>
              <w:numPr>
                <w:ilvl w:val="0"/>
                <w:numId w:val="8"/>
              </w:numPr>
              <w:spacing w:after="0" w:line="240" w:lineRule="auto"/>
              <w:contextualSpacing/>
              <w:rPr>
                <w:rFonts w:ascii="Sylfaen" w:hAnsi="Sylfaen"/>
                <w:lang w:val="ka-GE"/>
              </w:rPr>
            </w:pPr>
            <w:r w:rsidRPr="00762526">
              <w:rPr>
                <w:rFonts w:ascii="Sylfaen" w:hAnsi="Sylfaen"/>
                <w:lang w:val="ka-GE"/>
              </w:rPr>
              <w:t xml:space="preserve">როგორ წარმოვაჩინო თემა, </w:t>
            </w:r>
            <w:r>
              <w:rPr>
                <w:rFonts w:ascii="Sylfaen" w:hAnsi="Sylfaen"/>
                <w:lang w:val="ka-GE"/>
              </w:rPr>
              <w:t>პრობლემა/</w:t>
            </w:r>
            <w:r w:rsidRPr="00762526">
              <w:rPr>
                <w:rFonts w:ascii="Sylfaen" w:hAnsi="Sylfaen"/>
                <w:lang w:val="ka-GE"/>
              </w:rPr>
              <w:t xml:space="preserve">საკითხი? </w:t>
            </w:r>
          </w:p>
          <w:p w14:paraId="7EE9AED2" w14:textId="77777777" w:rsidR="00345E8E" w:rsidRDefault="00345E8E" w:rsidP="00345E8E">
            <w:pPr>
              <w:numPr>
                <w:ilvl w:val="0"/>
                <w:numId w:val="8"/>
              </w:numPr>
              <w:spacing w:after="0" w:line="240" w:lineRule="auto"/>
              <w:contextualSpacing/>
              <w:rPr>
                <w:rFonts w:ascii="Sylfaen" w:hAnsi="Sylfaen"/>
                <w:lang w:val="ka-GE"/>
              </w:rPr>
            </w:pPr>
            <w:r w:rsidRPr="00762526">
              <w:rPr>
                <w:rFonts w:ascii="Sylfaen" w:hAnsi="Sylfaen"/>
                <w:lang w:val="ka-GE"/>
              </w:rPr>
              <w:t xml:space="preserve">როგორ </w:t>
            </w:r>
            <w:r>
              <w:rPr>
                <w:rFonts w:ascii="Sylfaen" w:hAnsi="Sylfaen"/>
                <w:lang w:val="ka-GE"/>
              </w:rPr>
              <w:t>წარმო</w:t>
            </w:r>
            <w:r w:rsidRPr="00762526">
              <w:rPr>
                <w:rFonts w:ascii="Sylfaen" w:hAnsi="Sylfaen"/>
                <w:lang w:val="ka-GE"/>
              </w:rPr>
              <w:t xml:space="preserve">ვაჩინო ჩემი  მთავარი სათქმელი? </w:t>
            </w:r>
          </w:p>
          <w:p w14:paraId="65E4A20D" w14:textId="77777777" w:rsidR="00345E8E" w:rsidRPr="00FD2EAB" w:rsidRDefault="00345E8E" w:rsidP="001E22F3">
            <w:pPr>
              <w:spacing w:after="0" w:line="240" w:lineRule="auto"/>
              <w:ind w:left="360"/>
              <w:contextualSpacing/>
              <w:rPr>
                <w:rFonts w:ascii="Sylfaen" w:hAnsi="Sylfaen"/>
                <w:b/>
                <w:lang w:val="ka-GE"/>
              </w:rPr>
            </w:pPr>
            <w:r w:rsidRPr="00FD2EAB">
              <w:rPr>
                <w:rFonts w:ascii="Sylfaen" w:hAnsi="Sylfaen"/>
                <w:b/>
                <w:lang w:val="ka-GE"/>
              </w:rPr>
              <w:t xml:space="preserve">პერსონაჟი </w:t>
            </w:r>
          </w:p>
          <w:p w14:paraId="0F29BEFE" w14:textId="77777777" w:rsidR="00345E8E" w:rsidRDefault="00345E8E" w:rsidP="00345E8E">
            <w:pPr>
              <w:numPr>
                <w:ilvl w:val="0"/>
                <w:numId w:val="8"/>
              </w:numPr>
              <w:spacing w:after="0" w:line="240" w:lineRule="auto"/>
              <w:contextualSpacing/>
              <w:rPr>
                <w:rFonts w:ascii="Sylfaen" w:hAnsi="Sylfaen"/>
                <w:lang w:val="ka-GE"/>
              </w:rPr>
            </w:pPr>
            <w:r w:rsidRPr="00762526">
              <w:rPr>
                <w:rFonts w:ascii="Sylfaen" w:hAnsi="Sylfaen"/>
                <w:lang w:val="ka-GE"/>
              </w:rPr>
              <w:t xml:space="preserve">როგორ გამოვკვეთო პერსონაჟის ხასიათი, მოქმედების დრო და ადგილი, </w:t>
            </w:r>
            <w:r>
              <w:rPr>
                <w:rFonts w:ascii="Sylfaen" w:hAnsi="Sylfaen"/>
                <w:lang w:val="ka-GE"/>
              </w:rPr>
              <w:t xml:space="preserve">სხვა </w:t>
            </w:r>
            <w:r w:rsidRPr="00762526">
              <w:rPr>
                <w:rFonts w:ascii="Sylfaen" w:hAnsi="Sylfaen"/>
                <w:lang w:val="ka-GE"/>
              </w:rPr>
              <w:t xml:space="preserve">კონკრეტული დეტალები? </w:t>
            </w:r>
          </w:p>
          <w:p w14:paraId="4F90C9D3" w14:textId="77777777" w:rsidR="00345E8E" w:rsidRPr="00FD2EAB" w:rsidRDefault="00345E8E" w:rsidP="001E22F3">
            <w:pPr>
              <w:spacing w:after="0" w:line="240" w:lineRule="auto"/>
              <w:ind w:left="360"/>
              <w:contextualSpacing/>
              <w:rPr>
                <w:rFonts w:ascii="Sylfaen" w:hAnsi="Sylfaen"/>
                <w:b/>
                <w:lang w:val="ka-GE"/>
              </w:rPr>
            </w:pPr>
            <w:r w:rsidRPr="00FD2EAB">
              <w:rPr>
                <w:rFonts w:ascii="Sylfaen" w:hAnsi="Sylfaen"/>
                <w:b/>
                <w:lang w:val="ka-GE"/>
              </w:rPr>
              <w:t>აგებულება</w:t>
            </w:r>
          </w:p>
          <w:p w14:paraId="009B7C4C" w14:textId="77777777" w:rsidR="00345E8E" w:rsidRPr="00251445" w:rsidRDefault="00345E8E" w:rsidP="00345E8E">
            <w:pPr>
              <w:numPr>
                <w:ilvl w:val="0"/>
                <w:numId w:val="8"/>
              </w:numPr>
              <w:spacing w:after="0" w:line="240" w:lineRule="auto"/>
              <w:contextualSpacing/>
              <w:rPr>
                <w:rFonts w:ascii="Sylfaen" w:hAnsi="Sylfaen"/>
                <w:lang w:val="ka-GE"/>
              </w:rPr>
            </w:pPr>
            <w:r w:rsidRPr="00251445">
              <w:rPr>
                <w:rFonts w:ascii="Sylfaen" w:hAnsi="Sylfaen"/>
                <w:lang w:val="ka-GE"/>
              </w:rPr>
              <w:t xml:space="preserve">როგორ ავაგო კონკრეტული ჟანრის ტექსტის შინაარსი? </w:t>
            </w:r>
          </w:p>
          <w:p w14:paraId="67FC1E83" w14:textId="77777777" w:rsidR="00345E8E" w:rsidRPr="00251445" w:rsidRDefault="00345E8E" w:rsidP="00345E8E">
            <w:pPr>
              <w:numPr>
                <w:ilvl w:val="0"/>
                <w:numId w:val="8"/>
              </w:numPr>
              <w:spacing w:after="0" w:line="240" w:lineRule="auto"/>
              <w:contextualSpacing/>
              <w:rPr>
                <w:rFonts w:ascii="Sylfaen" w:hAnsi="Sylfaen"/>
                <w:lang w:val="ka-GE"/>
              </w:rPr>
            </w:pPr>
            <w:r w:rsidRPr="00251445">
              <w:rPr>
                <w:rFonts w:ascii="Sylfaen" w:hAnsi="Sylfaen"/>
                <w:lang w:val="ka-GE"/>
              </w:rPr>
              <w:t xml:space="preserve">როგორ ავაგო ეპიზოდი? </w:t>
            </w:r>
          </w:p>
          <w:p w14:paraId="4E2B7C8E" w14:textId="77777777" w:rsidR="00345E8E" w:rsidRDefault="00345E8E" w:rsidP="00345E8E">
            <w:pPr>
              <w:numPr>
                <w:ilvl w:val="0"/>
                <w:numId w:val="8"/>
              </w:numPr>
              <w:spacing w:after="0" w:line="240" w:lineRule="auto"/>
              <w:contextualSpacing/>
              <w:rPr>
                <w:rFonts w:ascii="Sylfaen" w:hAnsi="Sylfaen"/>
                <w:lang w:val="ka-GE"/>
              </w:rPr>
            </w:pPr>
            <w:r w:rsidRPr="00251445">
              <w:rPr>
                <w:rFonts w:ascii="Sylfaen" w:hAnsi="Sylfaen"/>
                <w:lang w:val="ka-GE"/>
              </w:rPr>
              <w:lastRenderedPageBreak/>
              <w:t>როგორ დავიწყო, გავაგრძელო და დავასრულო</w:t>
            </w:r>
            <w:r w:rsidRPr="00762526">
              <w:rPr>
                <w:rFonts w:ascii="Sylfaen" w:hAnsi="Sylfaen"/>
                <w:lang w:val="ka-GE"/>
              </w:rPr>
              <w:t xml:space="preserve"> ნამუშევარი? </w:t>
            </w:r>
          </w:p>
          <w:p w14:paraId="75562747" w14:textId="77777777" w:rsidR="00345E8E" w:rsidRDefault="00345E8E" w:rsidP="001E22F3">
            <w:pPr>
              <w:spacing w:after="0" w:line="240" w:lineRule="auto"/>
              <w:contextualSpacing/>
              <w:rPr>
                <w:rFonts w:ascii="Sylfaen" w:hAnsi="Sylfaen"/>
                <w:lang w:val="ka-GE"/>
              </w:rPr>
            </w:pPr>
          </w:p>
          <w:p w14:paraId="052DCAE1" w14:textId="77777777" w:rsidR="00345E8E" w:rsidRDefault="00345E8E" w:rsidP="001E22F3">
            <w:pPr>
              <w:spacing w:after="0" w:line="240" w:lineRule="auto"/>
              <w:contextualSpacing/>
              <w:rPr>
                <w:rFonts w:ascii="Sylfaen" w:hAnsi="Sylfaen"/>
                <w:b/>
                <w:lang w:val="ka-GE"/>
              </w:rPr>
            </w:pPr>
          </w:p>
          <w:p w14:paraId="48CCC56C" w14:textId="77777777" w:rsidR="00345E8E" w:rsidRDefault="00345E8E" w:rsidP="001E22F3">
            <w:pPr>
              <w:spacing w:after="0" w:line="240" w:lineRule="auto"/>
              <w:contextualSpacing/>
              <w:rPr>
                <w:rFonts w:ascii="Sylfaen" w:hAnsi="Sylfaen"/>
                <w:b/>
                <w:lang w:val="ka-GE"/>
              </w:rPr>
            </w:pPr>
            <w:r w:rsidRPr="00921089">
              <w:rPr>
                <w:rFonts w:ascii="Sylfaen" w:hAnsi="Sylfaen"/>
                <w:b/>
                <w:highlight w:val="lightGray"/>
                <w:lang w:val="ka-GE"/>
              </w:rPr>
              <w:t>ენობრივი მხარე</w:t>
            </w:r>
          </w:p>
          <w:p w14:paraId="72BE9619" w14:textId="77777777" w:rsidR="00345E8E" w:rsidRPr="00762526" w:rsidRDefault="00345E8E" w:rsidP="001E22F3">
            <w:pPr>
              <w:spacing w:after="0" w:line="240" w:lineRule="auto"/>
              <w:contextualSpacing/>
              <w:rPr>
                <w:rFonts w:ascii="Sylfaen" w:hAnsi="Sylfaen"/>
                <w:b/>
                <w:lang w:val="ka-GE"/>
              </w:rPr>
            </w:pPr>
          </w:p>
          <w:p w14:paraId="1491436E" w14:textId="77777777" w:rsidR="00345E8E" w:rsidRPr="006F65B6" w:rsidRDefault="00345E8E" w:rsidP="00345E8E">
            <w:pPr>
              <w:numPr>
                <w:ilvl w:val="0"/>
                <w:numId w:val="8"/>
              </w:numPr>
              <w:spacing w:after="0" w:line="240" w:lineRule="auto"/>
              <w:contextualSpacing/>
              <w:rPr>
                <w:rFonts w:ascii="Sylfaen" w:hAnsi="Sylfaen"/>
                <w:lang w:val="ka-GE"/>
              </w:rPr>
            </w:pPr>
            <w:r w:rsidRPr="006F65B6">
              <w:rPr>
                <w:rFonts w:ascii="Sylfaen" w:hAnsi="Sylfaen"/>
                <w:lang w:val="ka-GE"/>
              </w:rPr>
              <w:t>როგორ შევარჩიო სიტყვები მიზნის შესაბამისად?</w:t>
            </w:r>
          </w:p>
          <w:p w14:paraId="23D4A0AA" w14:textId="77777777" w:rsidR="00345E8E" w:rsidRPr="008B3AF3" w:rsidRDefault="00345E8E" w:rsidP="00345E8E">
            <w:pPr>
              <w:numPr>
                <w:ilvl w:val="0"/>
                <w:numId w:val="8"/>
              </w:numPr>
              <w:spacing w:after="0" w:line="240" w:lineRule="auto"/>
              <w:contextualSpacing/>
              <w:rPr>
                <w:rFonts w:ascii="Sylfaen" w:hAnsi="Sylfaen"/>
                <w:lang w:val="ka-GE"/>
              </w:rPr>
            </w:pPr>
            <w:bookmarkStart w:id="15" w:name="_Hlk63603213"/>
            <w:r>
              <w:rPr>
                <w:rFonts w:ascii="Sylfaen" w:hAnsi="Sylfaen"/>
                <w:lang w:val="ka-GE"/>
              </w:rPr>
              <w:t xml:space="preserve">როგორ ამოვიცნო/გამოვხატო წინადადების შინაარსი? </w:t>
            </w:r>
            <w:r w:rsidRPr="008B3AF3">
              <w:rPr>
                <w:rFonts w:ascii="Sylfaen" w:hAnsi="Sylfaen"/>
                <w:lang w:val="ka-GE"/>
              </w:rPr>
              <w:t>რატომაა მნიშვნელოვანი სასვენი ნიშნების გამოყენება?</w:t>
            </w:r>
          </w:p>
          <w:p w14:paraId="2F245B19" w14:textId="77777777" w:rsidR="00345E8E" w:rsidRPr="00915755" w:rsidRDefault="00345E8E" w:rsidP="00345E8E">
            <w:pPr>
              <w:numPr>
                <w:ilvl w:val="0"/>
                <w:numId w:val="8"/>
              </w:numPr>
              <w:spacing w:after="0" w:line="240" w:lineRule="auto"/>
              <w:contextualSpacing/>
              <w:rPr>
                <w:rFonts w:ascii="Sylfaen" w:hAnsi="Sylfaen"/>
                <w:lang w:val="ka-GE"/>
              </w:rPr>
            </w:pPr>
            <w:r w:rsidRPr="008B3AF3">
              <w:rPr>
                <w:rFonts w:ascii="Sylfaen" w:hAnsi="Sylfaen"/>
                <w:lang w:val="ka-GE"/>
              </w:rPr>
              <w:t xml:space="preserve"> </w:t>
            </w:r>
            <w:r w:rsidRPr="00915755">
              <w:rPr>
                <w:rFonts w:ascii="Sylfaen" w:hAnsi="Sylfaen"/>
                <w:lang w:val="ka-GE"/>
              </w:rPr>
              <w:t>რაზე დაყრდნობით დავსვა სასვენი ნიშნები</w:t>
            </w:r>
            <w:r>
              <w:rPr>
                <w:rFonts w:ascii="Sylfaen" w:hAnsi="Sylfaen"/>
                <w:lang w:val="ka-GE"/>
              </w:rPr>
              <w:t xml:space="preserve">? </w:t>
            </w:r>
          </w:p>
          <w:bookmarkEnd w:id="15"/>
          <w:p w14:paraId="20C7908C" w14:textId="77777777" w:rsidR="00345E8E" w:rsidRPr="00915755" w:rsidRDefault="00345E8E" w:rsidP="001E22F3">
            <w:pPr>
              <w:spacing w:after="0" w:line="240" w:lineRule="auto"/>
              <w:contextualSpacing/>
              <w:rPr>
                <w:rFonts w:ascii="Sylfaen" w:hAnsi="Sylfaen"/>
              </w:rPr>
            </w:pPr>
          </w:p>
          <w:p w14:paraId="230102C2" w14:textId="77777777" w:rsidR="00345E8E" w:rsidRPr="00762526" w:rsidRDefault="00345E8E" w:rsidP="001E22F3">
            <w:pPr>
              <w:spacing w:after="0" w:line="240" w:lineRule="auto"/>
              <w:contextualSpacing/>
              <w:rPr>
                <w:rFonts w:ascii="Sylfaen" w:hAnsi="Sylfaen"/>
                <w:b/>
                <w:lang w:val="ka-GE"/>
              </w:rPr>
            </w:pPr>
            <w:r w:rsidRPr="00921089">
              <w:rPr>
                <w:rFonts w:ascii="Sylfaen" w:hAnsi="Sylfaen"/>
                <w:b/>
                <w:highlight w:val="lightGray"/>
                <w:lang w:val="ka-GE"/>
              </w:rPr>
              <w:t>სტრუქტურა</w:t>
            </w:r>
          </w:p>
          <w:p w14:paraId="78D39348" w14:textId="77777777" w:rsidR="00345E8E" w:rsidRPr="00762526" w:rsidRDefault="00345E8E" w:rsidP="00345E8E">
            <w:pPr>
              <w:pStyle w:val="ListParagraph"/>
              <w:numPr>
                <w:ilvl w:val="0"/>
                <w:numId w:val="8"/>
              </w:numPr>
              <w:spacing w:after="0" w:line="240" w:lineRule="auto"/>
              <w:rPr>
                <w:rFonts w:ascii="Sylfaen" w:hAnsi="Sylfaen"/>
                <w:sz w:val="22"/>
                <w:szCs w:val="22"/>
                <w:lang w:val="ka-GE" w:eastAsia="en-US"/>
              </w:rPr>
            </w:pPr>
            <w:r w:rsidRPr="00762526">
              <w:rPr>
                <w:rFonts w:ascii="Sylfaen" w:hAnsi="Sylfaen"/>
                <w:sz w:val="22"/>
                <w:szCs w:val="22"/>
                <w:lang w:val="ka-GE" w:eastAsia="en-US"/>
              </w:rPr>
              <w:t xml:space="preserve">რატომაა მნიშვნელოვანი სტრუქტურული ელემენტების  გამოყენება წერის დროს? </w:t>
            </w:r>
          </w:p>
          <w:p w14:paraId="67C623F2" w14:textId="77777777" w:rsidR="00345E8E" w:rsidRDefault="00345E8E" w:rsidP="00345E8E">
            <w:pPr>
              <w:numPr>
                <w:ilvl w:val="0"/>
                <w:numId w:val="8"/>
              </w:numPr>
              <w:spacing w:after="0" w:line="240" w:lineRule="auto"/>
              <w:contextualSpacing/>
              <w:rPr>
                <w:rFonts w:ascii="Sylfaen" w:hAnsi="Sylfaen"/>
                <w:lang w:val="ka-GE"/>
              </w:rPr>
            </w:pPr>
            <w:r w:rsidRPr="00762526">
              <w:rPr>
                <w:rFonts w:ascii="Sylfaen" w:hAnsi="Sylfaen"/>
                <w:lang w:val="ka-GE"/>
              </w:rPr>
              <w:t xml:space="preserve">როგორ გამოვიყენო სტრუქტურული ელემენტების ცოდნა? </w:t>
            </w:r>
          </w:p>
          <w:p w14:paraId="375DDF3E" w14:textId="77777777" w:rsidR="00345E8E" w:rsidRDefault="00345E8E" w:rsidP="00345E8E">
            <w:pPr>
              <w:numPr>
                <w:ilvl w:val="0"/>
                <w:numId w:val="8"/>
              </w:numPr>
              <w:spacing w:after="0" w:line="240" w:lineRule="auto"/>
              <w:contextualSpacing/>
              <w:rPr>
                <w:rFonts w:ascii="Sylfaen" w:hAnsi="Sylfaen"/>
                <w:lang w:val="ka-GE"/>
              </w:rPr>
            </w:pPr>
            <w:r w:rsidRPr="002E79A6">
              <w:rPr>
                <w:rFonts w:ascii="Sylfaen" w:hAnsi="Sylfaen"/>
                <w:lang w:val="ka-GE"/>
              </w:rPr>
              <w:t>როგორ/რ</w:t>
            </w:r>
            <w:r>
              <w:rPr>
                <w:rFonts w:ascii="Sylfaen" w:hAnsi="Sylfaen"/>
                <w:lang w:val="ka-GE"/>
              </w:rPr>
              <w:t>ის საფუძველზე</w:t>
            </w:r>
            <w:r w:rsidRPr="002E79A6">
              <w:rPr>
                <w:rFonts w:ascii="Sylfaen" w:hAnsi="Sylfaen"/>
                <w:lang w:val="ka-GE"/>
              </w:rPr>
              <w:t xml:space="preserve"> დავყო ტექსტი აბზაცებად?  </w:t>
            </w:r>
          </w:p>
          <w:p w14:paraId="274A2FAE" w14:textId="77777777" w:rsidR="00345E8E" w:rsidRDefault="00345E8E" w:rsidP="001E22F3">
            <w:pPr>
              <w:spacing w:after="0" w:line="240" w:lineRule="auto"/>
              <w:ind w:left="720"/>
              <w:contextualSpacing/>
              <w:rPr>
                <w:rFonts w:ascii="Sylfaen" w:hAnsi="Sylfaen"/>
                <w:lang w:val="ka-GE"/>
              </w:rPr>
            </w:pPr>
          </w:p>
          <w:p w14:paraId="6413FE1A" w14:textId="77777777" w:rsidR="00345E8E" w:rsidRDefault="00345E8E" w:rsidP="001E22F3">
            <w:pPr>
              <w:spacing w:after="0" w:line="240" w:lineRule="auto"/>
              <w:contextualSpacing/>
              <w:rPr>
                <w:rFonts w:ascii="Sylfaen" w:hAnsi="Sylfaen"/>
                <w:lang w:val="ka-GE"/>
              </w:rPr>
            </w:pPr>
          </w:p>
          <w:p w14:paraId="6E0807C1" w14:textId="77777777" w:rsidR="00345E8E" w:rsidRDefault="00345E8E" w:rsidP="001E22F3">
            <w:pPr>
              <w:spacing w:after="0" w:line="240" w:lineRule="auto"/>
              <w:rPr>
                <w:rFonts w:ascii="Sylfaen" w:hAnsi="Sylfaen"/>
                <w:b/>
                <w:lang w:val="ka-GE"/>
              </w:rPr>
            </w:pPr>
            <w:r>
              <w:rPr>
                <w:rFonts w:ascii="Sylfaen" w:hAnsi="Sylfaen"/>
                <w:b/>
                <w:highlight w:val="lightGray"/>
                <w:lang w:val="ka-GE"/>
              </w:rPr>
              <w:t>კონკრეტული ჟანრი</w:t>
            </w:r>
          </w:p>
          <w:p w14:paraId="451E6EEC" w14:textId="77777777" w:rsidR="00345E8E" w:rsidRPr="00762526" w:rsidRDefault="00345E8E" w:rsidP="001E22F3">
            <w:pPr>
              <w:spacing w:after="0" w:line="240" w:lineRule="auto"/>
              <w:rPr>
                <w:rFonts w:ascii="Sylfaen" w:hAnsi="Sylfaen"/>
                <w:b/>
                <w:lang w:val="ka-GE"/>
              </w:rPr>
            </w:pPr>
          </w:p>
          <w:p w14:paraId="3B923EA8" w14:textId="77777777" w:rsidR="00345E8E" w:rsidRDefault="00345E8E" w:rsidP="00345E8E">
            <w:pPr>
              <w:numPr>
                <w:ilvl w:val="0"/>
                <w:numId w:val="8"/>
              </w:numPr>
              <w:spacing w:after="0" w:line="240" w:lineRule="auto"/>
              <w:rPr>
                <w:rFonts w:ascii="Sylfaen" w:hAnsi="Sylfaen"/>
                <w:lang w:val="ka-GE"/>
              </w:rPr>
            </w:pPr>
            <w:r>
              <w:rPr>
                <w:rFonts w:ascii="Sylfaen" w:hAnsi="Sylfaen"/>
                <w:lang w:val="ka-GE"/>
              </w:rPr>
              <w:t>როგორ გარდავქმნა კონრეტული ჟანრის ტექსტი სხვა ჟანრის ტექსტად (მაგ., მოთხრობა კომიქსად)?</w:t>
            </w:r>
          </w:p>
          <w:p w14:paraId="747A9496" w14:textId="77777777" w:rsidR="00345E8E" w:rsidRDefault="00345E8E" w:rsidP="00345E8E">
            <w:pPr>
              <w:numPr>
                <w:ilvl w:val="0"/>
                <w:numId w:val="8"/>
              </w:numPr>
              <w:spacing w:after="0" w:line="240" w:lineRule="auto"/>
              <w:rPr>
                <w:rFonts w:ascii="Sylfaen" w:hAnsi="Sylfaen"/>
                <w:lang w:val="ka-GE"/>
              </w:rPr>
            </w:pPr>
            <w:r>
              <w:rPr>
                <w:rFonts w:ascii="Sylfaen" w:hAnsi="Sylfaen"/>
                <w:lang w:val="ka-GE"/>
              </w:rPr>
              <w:t xml:space="preserve"> როგორ წარმოვაჩინო კონკრეტული ჟანრის (მაგ. ზღაპრის) მახასიათებლები?</w:t>
            </w:r>
          </w:p>
          <w:p w14:paraId="1DA32B5E" w14:textId="77777777" w:rsidR="00345E8E" w:rsidRPr="00E6346C" w:rsidRDefault="00345E8E" w:rsidP="00345E8E">
            <w:pPr>
              <w:numPr>
                <w:ilvl w:val="0"/>
                <w:numId w:val="8"/>
              </w:numPr>
              <w:spacing w:after="0" w:line="240" w:lineRule="auto"/>
              <w:rPr>
                <w:rFonts w:ascii="Sylfaen" w:hAnsi="Sylfaen"/>
                <w:lang w:val="ka-GE"/>
              </w:rPr>
            </w:pPr>
            <w:r w:rsidRPr="00762526">
              <w:rPr>
                <w:rFonts w:ascii="Sylfaen" w:hAnsi="Sylfaen"/>
                <w:lang w:val="ka-GE"/>
              </w:rPr>
              <w:lastRenderedPageBreak/>
              <w:t>საიდან ჩანს, რომ  ეს ტექსტი არის იგავი/მოთხრობა/რეკლამა/კომიქსი და სხვ.</w:t>
            </w:r>
            <w:r>
              <w:rPr>
                <w:rFonts w:ascii="Sylfaen" w:hAnsi="Sylfaen"/>
                <w:lang w:val="ka-GE"/>
              </w:rPr>
              <w:t xml:space="preserve">? (რეფლექსიის ეტაპისთვის) </w:t>
            </w:r>
          </w:p>
          <w:p w14:paraId="17C365C8" w14:textId="77777777" w:rsidR="00345E8E" w:rsidRPr="002E79A6" w:rsidRDefault="00345E8E" w:rsidP="001E22F3">
            <w:pPr>
              <w:spacing w:after="0" w:line="240" w:lineRule="auto"/>
              <w:contextualSpacing/>
              <w:rPr>
                <w:rFonts w:ascii="Sylfaen" w:hAnsi="Sylfaen"/>
                <w:lang w:val="ka-GE"/>
              </w:rPr>
            </w:pPr>
          </w:p>
          <w:p w14:paraId="3E2458B6" w14:textId="77777777" w:rsidR="00345E8E" w:rsidRPr="00762526" w:rsidRDefault="00345E8E" w:rsidP="001E22F3">
            <w:pPr>
              <w:spacing w:after="0" w:line="240" w:lineRule="auto"/>
              <w:contextualSpacing/>
              <w:rPr>
                <w:rFonts w:ascii="Sylfaen" w:hAnsi="Sylfaen"/>
                <w:b/>
                <w:lang w:val="ka-GE"/>
              </w:rPr>
            </w:pPr>
          </w:p>
          <w:p w14:paraId="136C1AA8" w14:textId="77777777" w:rsidR="00345E8E" w:rsidRDefault="00345E8E" w:rsidP="001E22F3">
            <w:pPr>
              <w:spacing w:after="0" w:line="240" w:lineRule="auto"/>
              <w:contextualSpacing/>
              <w:rPr>
                <w:rFonts w:ascii="Sylfaen" w:hAnsi="Sylfaen"/>
                <w:b/>
                <w:lang w:val="ka-GE"/>
              </w:rPr>
            </w:pPr>
            <w:r w:rsidRPr="00921089">
              <w:rPr>
                <w:rFonts w:ascii="Sylfaen" w:hAnsi="Sylfaen"/>
                <w:b/>
                <w:highlight w:val="lightGray"/>
                <w:lang w:val="ka-GE"/>
              </w:rPr>
              <w:t>საკომუნიკაციო სიტუაცია</w:t>
            </w:r>
            <w:r w:rsidRPr="00762526">
              <w:rPr>
                <w:rFonts w:ascii="Sylfaen" w:hAnsi="Sylfaen"/>
                <w:b/>
                <w:lang w:val="ka-GE"/>
              </w:rPr>
              <w:t xml:space="preserve"> </w:t>
            </w:r>
          </w:p>
          <w:p w14:paraId="35475F05" w14:textId="77777777" w:rsidR="00345E8E" w:rsidRPr="00762526" w:rsidRDefault="00345E8E" w:rsidP="001E22F3">
            <w:pPr>
              <w:spacing w:after="0" w:line="240" w:lineRule="auto"/>
              <w:contextualSpacing/>
              <w:rPr>
                <w:rFonts w:ascii="Sylfaen" w:hAnsi="Sylfaen"/>
                <w:b/>
                <w:lang w:val="ka-GE"/>
              </w:rPr>
            </w:pPr>
          </w:p>
          <w:p w14:paraId="0E15214E" w14:textId="77777777" w:rsidR="00345E8E" w:rsidRPr="00762526" w:rsidRDefault="00345E8E" w:rsidP="00345E8E">
            <w:pPr>
              <w:numPr>
                <w:ilvl w:val="0"/>
                <w:numId w:val="8"/>
              </w:numPr>
              <w:spacing w:after="0" w:line="240" w:lineRule="auto"/>
              <w:contextualSpacing/>
              <w:rPr>
                <w:rFonts w:ascii="Sylfaen" w:hAnsi="Sylfaen"/>
                <w:lang w:val="ka-GE"/>
              </w:rPr>
            </w:pPr>
            <w:r w:rsidRPr="00762526">
              <w:rPr>
                <w:rFonts w:ascii="Sylfaen" w:hAnsi="Sylfaen"/>
                <w:lang w:val="ka-GE"/>
              </w:rPr>
              <w:t xml:space="preserve">რა მიზნით ვწერ? </w:t>
            </w:r>
          </w:p>
          <w:p w14:paraId="5BAB62AF" w14:textId="77777777" w:rsidR="00345E8E" w:rsidRPr="00762526" w:rsidRDefault="00345E8E" w:rsidP="00345E8E">
            <w:pPr>
              <w:numPr>
                <w:ilvl w:val="0"/>
                <w:numId w:val="8"/>
              </w:numPr>
              <w:spacing w:after="0" w:line="240" w:lineRule="auto"/>
              <w:contextualSpacing/>
              <w:rPr>
                <w:rFonts w:ascii="Sylfaen" w:hAnsi="Sylfaen"/>
                <w:lang w:val="ka-GE"/>
              </w:rPr>
            </w:pPr>
            <w:r w:rsidRPr="00762526">
              <w:rPr>
                <w:rFonts w:ascii="Sylfaen" w:hAnsi="Sylfaen"/>
                <w:lang w:val="ka-GE"/>
              </w:rPr>
              <w:t>რაზე ვწერ?</w:t>
            </w:r>
            <w:r w:rsidRPr="00762526">
              <w:rPr>
                <w:rFonts w:ascii="Sylfaen" w:hAnsi="Sylfaen"/>
              </w:rPr>
              <w:t xml:space="preserve"> </w:t>
            </w:r>
          </w:p>
          <w:p w14:paraId="58F5BA00" w14:textId="77777777" w:rsidR="00345E8E" w:rsidRPr="00762526" w:rsidRDefault="00345E8E" w:rsidP="00345E8E">
            <w:pPr>
              <w:numPr>
                <w:ilvl w:val="0"/>
                <w:numId w:val="8"/>
              </w:numPr>
              <w:spacing w:after="0" w:line="240" w:lineRule="auto"/>
              <w:contextualSpacing/>
              <w:rPr>
                <w:rFonts w:ascii="Sylfaen" w:hAnsi="Sylfaen"/>
                <w:lang w:val="ka-GE"/>
              </w:rPr>
            </w:pPr>
            <w:r w:rsidRPr="00762526">
              <w:rPr>
                <w:rFonts w:ascii="Sylfaen" w:hAnsi="Sylfaen"/>
                <w:lang w:val="ka-GE"/>
              </w:rPr>
              <w:t>ვის ვწერ?</w:t>
            </w:r>
          </w:p>
          <w:p w14:paraId="65ED7773" w14:textId="77777777" w:rsidR="00345E8E" w:rsidRPr="00762526" w:rsidRDefault="00345E8E" w:rsidP="001E22F3">
            <w:pPr>
              <w:spacing w:after="0" w:line="240" w:lineRule="auto"/>
              <w:ind w:left="720"/>
              <w:contextualSpacing/>
              <w:rPr>
                <w:rFonts w:ascii="Sylfaen" w:hAnsi="Sylfaen"/>
                <w:lang w:val="ka-GE"/>
              </w:rPr>
            </w:pPr>
          </w:p>
          <w:p w14:paraId="620C74BB" w14:textId="77777777" w:rsidR="00345E8E" w:rsidRDefault="00345E8E" w:rsidP="001E22F3">
            <w:pPr>
              <w:spacing w:after="0" w:line="240" w:lineRule="auto"/>
              <w:contextualSpacing/>
              <w:rPr>
                <w:rFonts w:ascii="Sylfaen" w:hAnsi="Sylfaen"/>
                <w:b/>
                <w:lang w:val="ka-GE"/>
              </w:rPr>
            </w:pPr>
            <w:r w:rsidRPr="00921089">
              <w:rPr>
                <w:rFonts w:ascii="Sylfaen" w:hAnsi="Sylfaen"/>
                <w:b/>
                <w:highlight w:val="lightGray"/>
                <w:lang w:val="ka-GE"/>
              </w:rPr>
              <w:t>წერის სტრატეგიები</w:t>
            </w:r>
          </w:p>
          <w:p w14:paraId="12E710BD" w14:textId="77777777" w:rsidR="00345E8E" w:rsidRPr="00762526" w:rsidRDefault="00345E8E" w:rsidP="001E22F3">
            <w:pPr>
              <w:spacing w:after="0" w:line="240" w:lineRule="auto"/>
              <w:contextualSpacing/>
              <w:rPr>
                <w:rFonts w:ascii="Sylfaen" w:hAnsi="Sylfaen"/>
                <w:b/>
                <w:lang w:val="ka-GE"/>
              </w:rPr>
            </w:pPr>
          </w:p>
          <w:p w14:paraId="4579DE3A" w14:textId="77777777" w:rsidR="00345E8E" w:rsidRDefault="00345E8E" w:rsidP="00345E8E">
            <w:pPr>
              <w:numPr>
                <w:ilvl w:val="0"/>
                <w:numId w:val="8"/>
              </w:numPr>
              <w:spacing w:after="0" w:line="240" w:lineRule="auto"/>
              <w:contextualSpacing/>
              <w:rPr>
                <w:rFonts w:ascii="Sylfaen" w:hAnsi="Sylfaen"/>
                <w:lang w:val="ka-GE"/>
              </w:rPr>
            </w:pPr>
            <w:r w:rsidRPr="00B72301">
              <w:rPr>
                <w:rFonts w:ascii="Sylfaen" w:hAnsi="Sylfaen"/>
                <w:lang w:val="ka-GE"/>
              </w:rPr>
              <w:t xml:space="preserve">რა ხერხები/ სტრატეგიები გამოვიყენოთ წერის დაწყებამდე, წერის დროს, წერის შემდეგ? </w:t>
            </w:r>
          </w:p>
          <w:p w14:paraId="6F4F406B" w14:textId="77777777" w:rsidR="00345E8E" w:rsidRDefault="00345E8E" w:rsidP="00345E8E">
            <w:pPr>
              <w:numPr>
                <w:ilvl w:val="0"/>
                <w:numId w:val="8"/>
              </w:numPr>
              <w:spacing w:after="0" w:line="240" w:lineRule="auto"/>
              <w:contextualSpacing/>
              <w:rPr>
                <w:rFonts w:ascii="Sylfaen" w:hAnsi="Sylfaen"/>
                <w:lang w:val="ka-GE"/>
              </w:rPr>
            </w:pPr>
            <w:r w:rsidRPr="00B72301">
              <w:rPr>
                <w:rFonts w:ascii="Sylfaen" w:hAnsi="Sylfaen"/>
                <w:lang w:val="ka-GE"/>
              </w:rPr>
              <w:t>რა ნაბიჯები გადავდგა ტექსტის შესაქმნელად? რა თანამიმდევრობით?</w:t>
            </w:r>
          </w:p>
          <w:p w14:paraId="4E67318C" w14:textId="77777777" w:rsidR="00345E8E" w:rsidRPr="00FA5461" w:rsidRDefault="00345E8E" w:rsidP="00345E8E">
            <w:pPr>
              <w:numPr>
                <w:ilvl w:val="0"/>
                <w:numId w:val="8"/>
              </w:numPr>
              <w:spacing w:after="0" w:line="240" w:lineRule="auto"/>
              <w:contextualSpacing/>
              <w:rPr>
                <w:rFonts w:ascii="Sylfaen" w:hAnsi="Sylfaen"/>
                <w:lang w:val="ka-GE"/>
              </w:rPr>
            </w:pPr>
            <w:r>
              <w:rPr>
                <w:rFonts w:ascii="Sylfaen" w:hAnsi="Sylfaen"/>
                <w:lang w:val="ka-GE"/>
              </w:rPr>
              <w:t xml:space="preserve">რომელი სტრატეგიები გამოვიყენო წერის დაწყებამდე? </w:t>
            </w:r>
            <w:r w:rsidRPr="00FA5461">
              <w:rPr>
                <w:rFonts w:ascii="Sylfaen" w:hAnsi="Sylfaen"/>
                <w:lang w:val="ka-GE"/>
              </w:rPr>
              <w:t>რომელი  გა</w:t>
            </w:r>
            <w:r>
              <w:rPr>
                <w:rFonts w:ascii="Sylfaen" w:hAnsi="Sylfaen"/>
                <w:lang w:val="ka-GE"/>
              </w:rPr>
              <w:t>მ</w:t>
            </w:r>
            <w:r w:rsidRPr="00FA5461">
              <w:rPr>
                <w:rFonts w:ascii="Sylfaen" w:hAnsi="Sylfaen"/>
                <w:lang w:val="ka-GE"/>
              </w:rPr>
              <w:t xml:space="preserve">იადვილებს წერითი ამოცანის გადაჭრას? </w:t>
            </w:r>
            <w:r>
              <w:rPr>
                <w:rFonts w:ascii="Sylfaen" w:hAnsi="Sylfaen"/>
                <w:lang w:val="ka-GE"/>
              </w:rPr>
              <w:t>(გონებრივი იერიში? იდეების ორგანიზება მაორგანიზებელი სქემით? გეგმის შედგენა? )</w:t>
            </w:r>
          </w:p>
          <w:p w14:paraId="67E49841" w14:textId="77777777" w:rsidR="00345E8E" w:rsidRPr="00B72301" w:rsidRDefault="00345E8E" w:rsidP="00345E8E">
            <w:pPr>
              <w:pStyle w:val="ListParagraph"/>
              <w:numPr>
                <w:ilvl w:val="0"/>
                <w:numId w:val="8"/>
              </w:numPr>
              <w:spacing w:after="0" w:line="240" w:lineRule="auto"/>
              <w:rPr>
                <w:rFonts w:ascii="Sylfaen" w:hAnsi="Sylfaen"/>
                <w:sz w:val="22"/>
                <w:szCs w:val="22"/>
                <w:lang w:val="ka-GE"/>
              </w:rPr>
            </w:pPr>
            <w:r w:rsidRPr="00B72301">
              <w:rPr>
                <w:rFonts w:ascii="Sylfaen" w:hAnsi="Sylfaen"/>
                <w:color w:val="000000"/>
                <w:sz w:val="22"/>
                <w:szCs w:val="22"/>
                <w:lang w:val="ka-GE"/>
              </w:rPr>
              <w:t>რომელი სტრატეგიები და</w:t>
            </w:r>
            <w:r>
              <w:rPr>
                <w:rFonts w:ascii="Sylfaen" w:hAnsi="Sylfaen"/>
                <w:color w:val="000000"/>
                <w:sz w:val="22"/>
                <w:szCs w:val="22"/>
                <w:lang w:val="ka-GE"/>
              </w:rPr>
              <w:t>მ</w:t>
            </w:r>
            <w:r w:rsidRPr="00B72301">
              <w:rPr>
                <w:rFonts w:ascii="Sylfaen" w:hAnsi="Sylfaen"/>
                <w:color w:val="000000"/>
                <w:sz w:val="22"/>
                <w:szCs w:val="22"/>
                <w:lang w:val="ka-GE"/>
              </w:rPr>
              <w:t xml:space="preserve">ეხმარება ნამუშევრის გაუმჯობესებაში? </w:t>
            </w:r>
            <w:r w:rsidRPr="00B72301">
              <w:rPr>
                <w:rFonts w:ascii="Sylfaen" w:hAnsi="Sylfaen"/>
                <w:sz w:val="22"/>
                <w:szCs w:val="22"/>
                <w:lang w:val="ka-GE"/>
              </w:rPr>
              <w:t xml:space="preserve"> (მაგ.ჩარჩოზე დაყრდნობით პირველადი ვარიანტის შემუშავება,</w:t>
            </w:r>
            <w:r>
              <w:rPr>
                <w:rFonts w:ascii="Sylfaen" w:hAnsi="Sylfaen"/>
                <w:sz w:val="22"/>
                <w:szCs w:val="22"/>
                <w:lang w:val="ka-GE"/>
              </w:rPr>
              <w:t xml:space="preserve"> კრიტერიმებს ჩამოყალიბება, </w:t>
            </w:r>
            <w:r w:rsidRPr="00B72301">
              <w:rPr>
                <w:rFonts w:ascii="Sylfaen" w:hAnsi="Sylfaen"/>
                <w:sz w:val="22"/>
                <w:szCs w:val="22"/>
                <w:lang w:val="ka-GE"/>
              </w:rPr>
              <w:t xml:space="preserve"> </w:t>
            </w:r>
            <w:r>
              <w:rPr>
                <w:rFonts w:ascii="Sylfaen" w:hAnsi="Sylfaen"/>
                <w:sz w:val="22"/>
                <w:szCs w:val="22"/>
                <w:lang w:val="ka-GE"/>
              </w:rPr>
              <w:t xml:space="preserve">მათზე დაყრდნობით ნამუშევრის </w:t>
            </w:r>
            <w:r w:rsidRPr="00B72301">
              <w:rPr>
                <w:rFonts w:ascii="Sylfaen" w:hAnsi="Sylfaen"/>
                <w:sz w:val="22"/>
                <w:szCs w:val="22"/>
                <w:lang w:val="ka-GE"/>
              </w:rPr>
              <w:t>გაუმჯობესება</w:t>
            </w:r>
            <w:r>
              <w:rPr>
                <w:rFonts w:ascii="Sylfaen" w:hAnsi="Sylfaen"/>
                <w:sz w:val="22"/>
                <w:szCs w:val="22"/>
                <w:lang w:val="ka-GE"/>
              </w:rPr>
              <w:t>, მკითხველის თვალით წაკითხვა</w:t>
            </w:r>
            <w:r w:rsidRPr="00B72301">
              <w:rPr>
                <w:rFonts w:ascii="Sylfaen" w:hAnsi="Sylfaen"/>
                <w:sz w:val="22"/>
                <w:szCs w:val="22"/>
                <w:lang w:val="ka-GE"/>
              </w:rPr>
              <w:t>)</w:t>
            </w:r>
          </w:p>
          <w:p w14:paraId="47B1F1FE" w14:textId="77777777" w:rsidR="00345E8E" w:rsidRPr="00B72301" w:rsidRDefault="00345E8E" w:rsidP="00345E8E">
            <w:pPr>
              <w:numPr>
                <w:ilvl w:val="0"/>
                <w:numId w:val="8"/>
              </w:numPr>
              <w:spacing w:after="0" w:line="240" w:lineRule="auto"/>
              <w:rPr>
                <w:rFonts w:ascii="Sylfaen" w:hAnsi="Sylfaen"/>
                <w:b/>
                <w:lang w:val="ka-GE"/>
              </w:rPr>
            </w:pPr>
            <w:r w:rsidRPr="00B72301">
              <w:rPr>
                <w:rFonts w:ascii="Sylfaen" w:hAnsi="Sylfaen"/>
                <w:lang w:val="ka-GE"/>
              </w:rPr>
              <w:t xml:space="preserve">რა კრიტერიუმები გამოვიყენო ნაწერის </w:t>
            </w:r>
          </w:p>
          <w:p w14:paraId="109D8B32" w14:textId="77777777" w:rsidR="00345E8E" w:rsidRPr="00B72301" w:rsidRDefault="00345E8E" w:rsidP="001E22F3">
            <w:pPr>
              <w:spacing w:after="0" w:line="240" w:lineRule="auto"/>
              <w:ind w:left="720"/>
              <w:rPr>
                <w:rFonts w:ascii="Sylfaen" w:hAnsi="Sylfaen"/>
                <w:lang w:val="ka-GE"/>
              </w:rPr>
            </w:pPr>
            <w:r w:rsidRPr="00B72301">
              <w:rPr>
                <w:rFonts w:ascii="Sylfaen" w:hAnsi="Sylfaen"/>
                <w:lang w:val="ka-GE"/>
              </w:rPr>
              <w:t>გასაუ</w:t>
            </w:r>
            <w:r>
              <w:rPr>
                <w:rFonts w:ascii="Sylfaen" w:hAnsi="Sylfaen"/>
                <w:lang w:val="ka-GE"/>
              </w:rPr>
              <w:t>მ</w:t>
            </w:r>
            <w:r w:rsidRPr="00B72301">
              <w:rPr>
                <w:rFonts w:ascii="Sylfaen" w:hAnsi="Sylfaen"/>
                <w:lang w:val="ka-GE"/>
              </w:rPr>
              <w:t>ჯობესებლად?</w:t>
            </w:r>
          </w:p>
          <w:p w14:paraId="06F1C28D" w14:textId="77777777" w:rsidR="00345E8E" w:rsidRPr="00B72301" w:rsidRDefault="00345E8E" w:rsidP="001E22F3">
            <w:pPr>
              <w:spacing w:after="0" w:line="240" w:lineRule="auto"/>
              <w:ind w:left="720"/>
              <w:rPr>
                <w:rFonts w:ascii="Sylfaen" w:hAnsi="Sylfaen"/>
                <w:b/>
                <w:lang w:val="ka-GE"/>
              </w:rPr>
            </w:pPr>
          </w:p>
          <w:p w14:paraId="03C15658" w14:textId="77777777" w:rsidR="00345E8E" w:rsidRDefault="00345E8E" w:rsidP="001E22F3">
            <w:pPr>
              <w:spacing w:after="0" w:line="240" w:lineRule="auto"/>
              <w:rPr>
                <w:rFonts w:ascii="Sylfaen" w:hAnsi="Sylfaen"/>
                <w:b/>
                <w:highlight w:val="lightGray"/>
                <w:lang w:val="ka-GE"/>
              </w:rPr>
            </w:pPr>
          </w:p>
          <w:p w14:paraId="2B1A2D82" w14:textId="77777777" w:rsidR="00345E8E" w:rsidRPr="005D3275" w:rsidRDefault="00345E8E" w:rsidP="001E22F3">
            <w:pPr>
              <w:spacing w:after="0" w:line="240" w:lineRule="auto"/>
              <w:ind w:left="720" w:hanging="829"/>
              <w:rPr>
                <w:rFonts w:ascii="Sylfaen" w:hAnsi="Sylfaen"/>
                <w:b/>
                <w:lang w:val="ka-GE"/>
              </w:rPr>
            </w:pPr>
            <w:r>
              <w:rPr>
                <w:rFonts w:ascii="Sylfaen" w:hAnsi="Sylfaen"/>
                <w:b/>
                <w:highlight w:val="lightGray"/>
                <w:lang w:val="ka-GE"/>
              </w:rPr>
              <w:t>მეტაკოგნიცია</w:t>
            </w:r>
          </w:p>
          <w:p w14:paraId="2650AF44" w14:textId="77777777" w:rsidR="00345E8E" w:rsidRPr="005D3275" w:rsidRDefault="00345E8E" w:rsidP="001E22F3">
            <w:pPr>
              <w:spacing w:after="0" w:line="240" w:lineRule="auto"/>
              <w:ind w:left="175"/>
              <w:rPr>
                <w:rFonts w:ascii="Sylfaen" w:hAnsi="Sylfaen"/>
                <w:b/>
                <w:lang w:val="ka-GE"/>
              </w:rPr>
            </w:pPr>
          </w:p>
          <w:p w14:paraId="006091C8" w14:textId="77777777" w:rsidR="00345E8E" w:rsidRPr="000142DB" w:rsidRDefault="00345E8E" w:rsidP="00345E8E">
            <w:pPr>
              <w:numPr>
                <w:ilvl w:val="0"/>
                <w:numId w:val="8"/>
              </w:numPr>
              <w:spacing w:after="0" w:line="240" w:lineRule="auto"/>
              <w:contextualSpacing/>
              <w:rPr>
                <w:rFonts w:ascii="Sylfaen" w:hAnsi="Sylfaen"/>
                <w:sz w:val="20"/>
                <w:szCs w:val="20"/>
                <w:lang w:val="ka-GE"/>
              </w:rPr>
            </w:pPr>
            <w:r w:rsidRPr="000142DB">
              <w:rPr>
                <w:rFonts w:ascii="Sylfaen" w:hAnsi="Sylfaen" w:cs="Sylfaen"/>
                <w:sz w:val="20"/>
                <w:szCs w:val="20"/>
                <w:lang w:val="ka-GE"/>
              </w:rPr>
              <w:t xml:space="preserve">რატომ არის მნიშვნელოვანი დავალების მოთხოვნათა გააზრება? (საჭირო წინარე ცოდნის განსაზღვრა,  </w:t>
            </w:r>
            <w:r w:rsidRPr="000142DB">
              <w:rPr>
                <w:rFonts w:ascii="Sylfaen" w:hAnsi="Sylfaen"/>
                <w:sz w:val="20"/>
                <w:szCs w:val="20"/>
                <w:lang w:val="ka-GE"/>
              </w:rPr>
              <w:t>შესაძენი ცოდნის განსაზღვრა)</w:t>
            </w:r>
          </w:p>
          <w:p w14:paraId="13C5637A" w14:textId="77777777" w:rsidR="00345E8E" w:rsidRPr="000142DB" w:rsidRDefault="00345E8E" w:rsidP="00345E8E">
            <w:pPr>
              <w:numPr>
                <w:ilvl w:val="0"/>
                <w:numId w:val="8"/>
              </w:numPr>
              <w:spacing w:after="0" w:line="240" w:lineRule="auto"/>
              <w:contextualSpacing/>
              <w:rPr>
                <w:rFonts w:ascii="Sylfaen" w:hAnsi="Sylfaen"/>
                <w:sz w:val="20"/>
                <w:szCs w:val="20"/>
                <w:lang w:val="ka-GE"/>
              </w:rPr>
            </w:pPr>
            <w:r w:rsidRPr="000142DB">
              <w:rPr>
                <w:rFonts w:ascii="Sylfaen" w:hAnsi="Sylfaen"/>
                <w:sz w:val="20"/>
                <w:szCs w:val="20"/>
                <w:lang w:val="ka-GE"/>
              </w:rPr>
              <w:t>რატომ არის საჭირო  დავალების წარმატებით შესრულების კრიტერიუმების  წინასწარ განსაზღვრა?</w:t>
            </w:r>
          </w:p>
          <w:p w14:paraId="1685ED2E" w14:textId="77777777" w:rsidR="00345E8E" w:rsidRPr="000142DB" w:rsidRDefault="00345E8E" w:rsidP="00345E8E">
            <w:pPr>
              <w:numPr>
                <w:ilvl w:val="0"/>
                <w:numId w:val="8"/>
              </w:numPr>
              <w:spacing w:after="0" w:line="240" w:lineRule="auto"/>
              <w:rPr>
                <w:rFonts w:ascii="Sylfaen" w:hAnsi="Sylfaen" w:cs="AcadNusx"/>
                <w:bCs/>
                <w:sz w:val="20"/>
                <w:szCs w:val="20"/>
                <w:lang w:val="ka-GE"/>
              </w:rPr>
            </w:pPr>
            <w:r w:rsidRPr="000142DB">
              <w:rPr>
                <w:rFonts w:ascii="Sylfaen" w:hAnsi="Sylfaen" w:cs="AcadNusx"/>
                <w:bCs/>
                <w:sz w:val="20"/>
                <w:szCs w:val="20"/>
                <w:lang w:val="ka-GE"/>
              </w:rPr>
              <w:t xml:space="preserve">რა ძლიერი და სუსტი მხარეები მაქვს? </w:t>
            </w:r>
          </w:p>
          <w:p w14:paraId="2AE8C5DA" w14:textId="77777777" w:rsidR="00345E8E" w:rsidRPr="000142DB" w:rsidRDefault="00345E8E" w:rsidP="00345E8E">
            <w:pPr>
              <w:numPr>
                <w:ilvl w:val="0"/>
                <w:numId w:val="8"/>
              </w:numPr>
              <w:spacing w:after="0" w:line="240" w:lineRule="auto"/>
              <w:rPr>
                <w:rFonts w:ascii="Sylfaen" w:hAnsi="Sylfaen" w:cs="AcadNusx"/>
                <w:bCs/>
                <w:sz w:val="20"/>
                <w:szCs w:val="20"/>
                <w:lang w:val="ka-GE"/>
              </w:rPr>
            </w:pPr>
            <w:r w:rsidRPr="000142DB">
              <w:rPr>
                <w:rFonts w:ascii="Sylfaen" w:hAnsi="Sylfaen" w:cs="AcadNusx"/>
                <w:bCs/>
                <w:sz w:val="20"/>
                <w:szCs w:val="20"/>
                <w:lang w:val="ka-GE"/>
              </w:rPr>
              <w:t>რა გამიძნელდა, რა გამიადვილდა? რატომ?</w:t>
            </w:r>
          </w:p>
          <w:p w14:paraId="3EFAF473" w14:textId="77777777" w:rsidR="00345E8E" w:rsidRPr="000142DB" w:rsidRDefault="00345E8E" w:rsidP="00345E8E">
            <w:pPr>
              <w:numPr>
                <w:ilvl w:val="0"/>
                <w:numId w:val="8"/>
              </w:numPr>
              <w:spacing w:after="0" w:line="240" w:lineRule="auto"/>
              <w:rPr>
                <w:rFonts w:ascii="Sylfaen" w:hAnsi="Sylfaen" w:cs="AcadNusx"/>
                <w:bCs/>
                <w:sz w:val="20"/>
                <w:szCs w:val="20"/>
                <w:lang w:val="ka-GE"/>
              </w:rPr>
            </w:pPr>
            <w:r w:rsidRPr="000142DB">
              <w:rPr>
                <w:rFonts w:ascii="Sylfaen" w:hAnsi="Sylfaen" w:cs="AcadNusx"/>
                <w:bCs/>
                <w:sz w:val="20"/>
                <w:szCs w:val="20"/>
                <w:lang w:val="ka-GE"/>
              </w:rPr>
              <w:t xml:space="preserve">რამ  შემიწყო  წინსვლაში ხელი? რამ შემაფერხა? </w:t>
            </w:r>
          </w:p>
          <w:p w14:paraId="3C80AAEE" w14:textId="77777777" w:rsidR="00345E8E" w:rsidRPr="000142DB" w:rsidRDefault="00345E8E" w:rsidP="00345E8E">
            <w:pPr>
              <w:numPr>
                <w:ilvl w:val="0"/>
                <w:numId w:val="8"/>
              </w:numPr>
              <w:spacing w:after="0" w:line="240" w:lineRule="auto"/>
              <w:rPr>
                <w:rFonts w:ascii="Sylfaen" w:hAnsi="Sylfaen" w:cs="AcadNusx"/>
                <w:bCs/>
                <w:sz w:val="20"/>
                <w:szCs w:val="20"/>
                <w:lang w:val="ka-GE"/>
              </w:rPr>
            </w:pPr>
            <w:r w:rsidRPr="000142DB">
              <w:rPr>
                <w:rFonts w:ascii="Sylfaen" w:hAnsi="Sylfaen" w:cs="AcadNusx"/>
                <w:bCs/>
                <w:sz w:val="20"/>
                <w:szCs w:val="20"/>
                <w:lang w:val="ka-GE"/>
              </w:rPr>
              <w:t xml:space="preserve">როგორ უნდა მოვიქცე, რომ გავაუმჯობესო სწავლის პროცესი? </w:t>
            </w:r>
          </w:p>
          <w:p w14:paraId="2F2A4D6B" w14:textId="77777777" w:rsidR="00345E8E" w:rsidRPr="00463C69" w:rsidRDefault="00345E8E" w:rsidP="00345E8E">
            <w:pPr>
              <w:numPr>
                <w:ilvl w:val="0"/>
                <w:numId w:val="8"/>
              </w:numPr>
              <w:spacing w:after="0" w:line="240" w:lineRule="auto"/>
              <w:rPr>
                <w:rFonts w:ascii="Sylfaen" w:hAnsi="Sylfaen" w:cs="AcadNusx"/>
                <w:bCs/>
                <w:sz w:val="18"/>
                <w:szCs w:val="18"/>
                <w:lang w:val="ka-GE"/>
              </w:rPr>
            </w:pPr>
            <w:r w:rsidRPr="000142DB">
              <w:rPr>
                <w:rFonts w:ascii="Sylfaen" w:hAnsi="Sylfaen"/>
                <w:sz w:val="20"/>
                <w:szCs w:val="20"/>
                <w:lang w:val="ka-GE"/>
              </w:rPr>
              <w:t>როგორ/რა გზებით მივაღწევ უკეთეს შედეგს?</w:t>
            </w:r>
          </w:p>
        </w:tc>
      </w:tr>
    </w:tbl>
    <w:p w14:paraId="7480E3F1"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0FB5865F"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41F09AB1"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466B4A46"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1D0D2E55"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1DB7309F"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17D11104"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tbl>
      <w:tblPr>
        <w:tblW w:w="144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4678"/>
        <w:gridCol w:w="6662"/>
        <w:gridCol w:w="6"/>
      </w:tblGrid>
      <w:tr w:rsidR="00345E8E" w:rsidRPr="00762526" w14:paraId="33668A5C" w14:textId="77777777" w:rsidTr="001E22F3">
        <w:trPr>
          <w:gridAfter w:val="1"/>
          <w:wAfter w:w="6" w:type="dxa"/>
        </w:trPr>
        <w:tc>
          <w:tcPr>
            <w:tcW w:w="3119" w:type="dxa"/>
            <w:shd w:val="clear" w:color="auto" w:fill="8DB3E2"/>
          </w:tcPr>
          <w:p w14:paraId="4A868458" w14:textId="77777777" w:rsidR="00345E8E" w:rsidRPr="00762526" w:rsidRDefault="00345E8E" w:rsidP="001E22F3">
            <w:pPr>
              <w:jc w:val="center"/>
              <w:rPr>
                <w:rFonts w:ascii="Sylfaen" w:hAnsi="Sylfaen"/>
                <w:b/>
                <w:lang w:val="ka-GE"/>
              </w:rPr>
            </w:pPr>
            <w:r w:rsidRPr="00762526">
              <w:rPr>
                <w:rFonts w:ascii="Sylfaen" w:hAnsi="Sylfaen"/>
                <w:b/>
                <w:lang w:val="ka-GE"/>
              </w:rPr>
              <w:t>სამიზნე ცნება</w:t>
            </w:r>
          </w:p>
          <w:p w14:paraId="258FFF29" w14:textId="77777777" w:rsidR="00345E8E" w:rsidRPr="00762526" w:rsidRDefault="00345E8E" w:rsidP="001E22F3">
            <w:pPr>
              <w:jc w:val="center"/>
              <w:rPr>
                <w:rFonts w:ascii="Sylfaen" w:hAnsi="Sylfaen"/>
                <w:b/>
                <w:lang w:val="ka-GE"/>
              </w:rPr>
            </w:pPr>
          </w:p>
          <w:p w14:paraId="203C7D8C" w14:textId="77777777" w:rsidR="00345E8E" w:rsidRPr="00762526" w:rsidRDefault="00345E8E" w:rsidP="001E22F3">
            <w:pPr>
              <w:jc w:val="center"/>
              <w:rPr>
                <w:rFonts w:ascii="Sylfaen" w:hAnsi="Sylfaen"/>
                <w:b/>
                <w:lang w:val="ka-GE"/>
              </w:rPr>
            </w:pPr>
            <w:r w:rsidRPr="00762526">
              <w:rPr>
                <w:rFonts w:ascii="Sylfaen" w:hAnsi="Sylfaen"/>
                <w:b/>
                <w:lang w:val="ka-GE"/>
              </w:rPr>
              <w:t xml:space="preserve"> ცნებასთან დაკავშირებული მკვიდრი წარმოდგენები</w:t>
            </w:r>
          </w:p>
          <w:p w14:paraId="4BA9196F" w14:textId="77777777" w:rsidR="00345E8E" w:rsidRPr="00762526" w:rsidRDefault="00345E8E" w:rsidP="001E22F3">
            <w:pPr>
              <w:jc w:val="center"/>
              <w:rPr>
                <w:rFonts w:ascii="Sylfaen" w:hAnsi="Sylfaen"/>
                <w:b/>
                <w:lang w:val="ka-GE"/>
              </w:rPr>
            </w:pPr>
          </w:p>
        </w:tc>
        <w:tc>
          <w:tcPr>
            <w:tcW w:w="4678" w:type="dxa"/>
            <w:shd w:val="clear" w:color="auto" w:fill="8DB3E2"/>
          </w:tcPr>
          <w:p w14:paraId="31418C4B" w14:textId="77777777" w:rsidR="00345E8E" w:rsidRPr="00762526" w:rsidRDefault="00345E8E" w:rsidP="001E22F3">
            <w:pPr>
              <w:jc w:val="center"/>
              <w:rPr>
                <w:rFonts w:ascii="Sylfaen" w:hAnsi="Sylfaen"/>
                <w:b/>
                <w:lang w:val="ka-GE"/>
              </w:rPr>
            </w:pPr>
            <w:r>
              <w:rPr>
                <w:rFonts w:ascii="Sylfaen" w:hAnsi="Sylfaen"/>
                <w:b/>
                <w:lang w:val="ka-GE"/>
              </w:rPr>
              <w:t xml:space="preserve">ქვეცნებების </w:t>
            </w:r>
            <w:r w:rsidRPr="00762526">
              <w:rPr>
                <w:rFonts w:ascii="Sylfaen" w:hAnsi="Sylfaen"/>
                <w:b/>
                <w:lang w:val="ka-GE"/>
              </w:rPr>
              <w:t>ტიპოლოგია</w:t>
            </w:r>
          </w:p>
          <w:p w14:paraId="3AAFF256" w14:textId="77777777" w:rsidR="00345E8E" w:rsidRPr="00762526" w:rsidRDefault="00345E8E" w:rsidP="001E22F3">
            <w:pPr>
              <w:rPr>
                <w:rFonts w:ascii="Sylfaen" w:hAnsi="Sylfaen"/>
                <w:lang w:val="ka-GE"/>
              </w:rPr>
            </w:pPr>
          </w:p>
          <w:p w14:paraId="0AF0A5F6" w14:textId="77777777" w:rsidR="00345E8E" w:rsidRPr="00762526" w:rsidRDefault="00345E8E" w:rsidP="001E22F3">
            <w:pPr>
              <w:rPr>
                <w:rFonts w:ascii="Sylfaen" w:hAnsi="Sylfaen"/>
                <w:strike/>
                <w:lang w:val="ka-GE"/>
              </w:rPr>
            </w:pPr>
            <w:r w:rsidRPr="00762526">
              <w:rPr>
                <w:rFonts w:ascii="Sylfaen" w:hAnsi="Sylfaen"/>
                <w:lang w:val="ka-GE"/>
              </w:rPr>
              <w:t>სამიზნე ცნებაზე - ფუნქციური სამეტყველო ქმედება -მუშაობისთვის შესაძლოა შერჩეულ იქნას                      სხვადასხვა ქვეცნება</w:t>
            </w:r>
          </w:p>
          <w:p w14:paraId="4D1B843D" w14:textId="77777777" w:rsidR="00345E8E" w:rsidRPr="00762526" w:rsidRDefault="00345E8E" w:rsidP="001E22F3">
            <w:pPr>
              <w:rPr>
                <w:rFonts w:ascii="Sylfaen" w:hAnsi="Sylfaen"/>
                <w:b/>
              </w:rPr>
            </w:pPr>
          </w:p>
        </w:tc>
        <w:tc>
          <w:tcPr>
            <w:tcW w:w="6662" w:type="dxa"/>
            <w:shd w:val="clear" w:color="auto" w:fill="8DB3E2"/>
          </w:tcPr>
          <w:p w14:paraId="33AD0901" w14:textId="77777777" w:rsidR="00345E8E" w:rsidRPr="00762526" w:rsidRDefault="00345E8E" w:rsidP="001E22F3">
            <w:pPr>
              <w:jc w:val="center"/>
              <w:rPr>
                <w:rFonts w:ascii="Sylfaen" w:hAnsi="Sylfaen"/>
                <w:b/>
                <w:lang w:val="ka-GE"/>
              </w:rPr>
            </w:pPr>
            <w:r w:rsidRPr="00762526">
              <w:rPr>
                <w:rFonts w:ascii="Sylfaen" w:hAnsi="Sylfaen"/>
                <w:b/>
                <w:lang w:val="ka-GE"/>
              </w:rPr>
              <w:t>ტიპური კომპლექსური დავალებები</w:t>
            </w:r>
          </w:p>
          <w:p w14:paraId="103F33F9" w14:textId="77777777" w:rsidR="00345E8E" w:rsidRDefault="00345E8E" w:rsidP="001E22F3">
            <w:pPr>
              <w:jc w:val="both"/>
              <w:rPr>
                <w:rFonts w:ascii="Sylfaen" w:hAnsi="Sylfaen"/>
                <w:lang w:val="ka-GE"/>
              </w:rPr>
            </w:pPr>
            <w:r w:rsidRPr="00762526">
              <w:rPr>
                <w:rFonts w:ascii="Sylfaen" w:hAnsi="Sylfaen"/>
                <w:b/>
                <w:lang w:val="ka-GE"/>
              </w:rPr>
              <w:t>კრიტერიუმები კომპლექსური დავალების შესაფასებლად</w:t>
            </w:r>
            <w:r w:rsidRPr="00762526">
              <w:rPr>
                <w:rFonts w:ascii="Sylfaen" w:hAnsi="Sylfaen"/>
                <w:lang w:val="ka-GE"/>
              </w:rPr>
              <w:t xml:space="preserve">                                                                                               (სამიზნე ცნების  - ფუნქციური სამეტყველო ქმედება - მკვიდრი წარმოდგენების მიხედვით)</w:t>
            </w:r>
          </w:p>
          <w:p w14:paraId="63B98B4E" w14:textId="77777777" w:rsidR="00345E8E" w:rsidRPr="00762526" w:rsidRDefault="00345E8E" w:rsidP="001E22F3">
            <w:pPr>
              <w:jc w:val="both"/>
              <w:rPr>
                <w:rFonts w:ascii="Sylfaen" w:hAnsi="Sylfaen"/>
                <w:lang w:val="ka-GE"/>
              </w:rPr>
            </w:pPr>
            <w:r>
              <w:rPr>
                <w:rFonts w:ascii="Sylfaen" w:hAnsi="Sylfaen"/>
                <w:lang w:val="ka-GE"/>
              </w:rPr>
              <w:t>მოსწავლე შეუძლია:</w:t>
            </w:r>
          </w:p>
          <w:p w14:paraId="602223D9" w14:textId="77777777" w:rsidR="00345E8E" w:rsidRPr="00CC3E48" w:rsidRDefault="00345E8E" w:rsidP="00345E8E">
            <w:pPr>
              <w:numPr>
                <w:ilvl w:val="0"/>
                <w:numId w:val="68"/>
              </w:numPr>
              <w:spacing w:after="0" w:line="240" w:lineRule="auto"/>
              <w:contextualSpacing/>
              <w:jc w:val="both"/>
              <w:rPr>
                <w:rFonts w:ascii="Sylfaen" w:hAnsi="Sylfaen"/>
                <w:lang w:val="ka-GE"/>
              </w:rPr>
            </w:pPr>
            <w:r w:rsidRPr="00CC3E48">
              <w:rPr>
                <w:rFonts w:ascii="Sylfaen" w:hAnsi="Sylfaen"/>
                <w:lang w:val="ka-GE"/>
              </w:rPr>
              <w:t xml:space="preserve">მიზნის შესაბამისი ენობრივი საშუალებების გამოყენება (ს.1) </w:t>
            </w:r>
          </w:p>
          <w:p w14:paraId="18C626FB" w14:textId="77777777" w:rsidR="00345E8E" w:rsidRPr="00CC3E48" w:rsidRDefault="00345E8E" w:rsidP="00345E8E">
            <w:pPr>
              <w:numPr>
                <w:ilvl w:val="0"/>
                <w:numId w:val="68"/>
              </w:numPr>
              <w:spacing w:after="0" w:line="240" w:lineRule="auto"/>
              <w:contextualSpacing/>
              <w:jc w:val="both"/>
              <w:rPr>
                <w:rFonts w:ascii="Sylfaen" w:hAnsi="Sylfaen"/>
                <w:lang w:val="ka-GE"/>
              </w:rPr>
            </w:pPr>
            <w:r w:rsidRPr="00CC3E48">
              <w:rPr>
                <w:rFonts w:ascii="Sylfaen" w:hAnsi="Sylfaen"/>
                <w:lang w:val="ka-GE"/>
              </w:rPr>
              <w:t xml:space="preserve">მონათხრობის </w:t>
            </w:r>
            <w:r w:rsidRPr="006426DF">
              <w:rPr>
                <w:rFonts w:ascii="Sylfaen" w:hAnsi="Sylfaen"/>
                <w:lang w:val="ka-GE"/>
              </w:rPr>
              <w:t>(ზეპირისა თუ წერილობითის)</w:t>
            </w:r>
            <w:r w:rsidRPr="00CC3E48">
              <w:rPr>
                <w:rFonts w:ascii="Sylfaen" w:hAnsi="Sylfaen"/>
                <w:lang w:val="ka-GE"/>
              </w:rPr>
              <w:t xml:space="preserve"> გამდიდრება მრავალფროვანი სიტყვებითა და წინადადებებით (ს.2)</w:t>
            </w:r>
          </w:p>
          <w:p w14:paraId="04D23B49" w14:textId="77777777" w:rsidR="00345E8E" w:rsidRPr="00CC3E48" w:rsidRDefault="00345E8E" w:rsidP="00345E8E">
            <w:pPr>
              <w:numPr>
                <w:ilvl w:val="0"/>
                <w:numId w:val="68"/>
              </w:numPr>
              <w:spacing w:after="0" w:line="240" w:lineRule="auto"/>
              <w:contextualSpacing/>
              <w:jc w:val="both"/>
              <w:rPr>
                <w:rFonts w:ascii="Sylfaen" w:hAnsi="Sylfaen"/>
                <w:lang w:val="ka-GE"/>
              </w:rPr>
            </w:pPr>
            <w:r w:rsidRPr="00CC3E48">
              <w:rPr>
                <w:rFonts w:ascii="Sylfaen" w:hAnsi="Sylfaen"/>
                <w:lang w:val="ka-GE"/>
              </w:rPr>
              <w:t>კონკრეტული სამეტყველო ქმედებების სტრუქტურირება მიზნის შესაბამისად (ს 3</w:t>
            </w:r>
            <w:r>
              <w:rPr>
                <w:rFonts w:ascii="Sylfaen" w:hAnsi="Sylfaen"/>
                <w:lang w:val="ka-GE"/>
              </w:rPr>
              <w:t>).</w:t>
            </w:r>
            <w:r w:rsidRPr="00CC3E48">
              <w:rPr>
                <w:rFonts w:ascii="Sylfaen" w:hAnsi="Sylfaen"/>
                <w:lang w:val="ka-GE"/>
              </w:rPr>
              <w:t xml:space="preserve"> </w:t>
            </w:r>
          </w:p>
          <w:p w14:paraId="103919AB" w14:textId="77777777" w:rsidR="00345E8E" w:rsidRPr="00644DDC" w:rsidRDefault="00345E8E" w:rsidP="001E22F3">
            <w:pPr>
              <w:spacing w:after="0" w:line="240" w:lineRule="auto"/>
              <w:ind w:left="720"/>
              <w:contextualSpacing/>
              <w:jc w:val="both"/>
              <w:rPr>
                <w:rFonts w:ascii="Sylfaen" w:hAnsi="Sylfaen"/>
                <w:color w:val="FF0000"/>
                <w:lang w:val="ka-GE"/>
              </w:rPr>
            </w:pPr>
          </w:p>
          <w:p w14:paraId="799A66CC" w14:textId="77777777" w:rsidR="00345E8E" w:rsidRPr="00762526" w:rsidRDefault="00345E8E" w:rsidP="001E22F3">
            <w:pPr>
              <w:ind w:right="1145"/>
              <w:jc w:val="both"/>
              <w:rPr>
                <w:rFonts w:ascii="Sylfaen" w:hAnsi="Sylfaen"/>
                <w:lang w:val="ka-GE"/>
              </w:rPr>
            </w:pPr>
            <w:r w:rsidRPr="00762526">
              <w:rPr>
                <w:rFonts w:ascii="Sylfaen" w:hAnsi="Sylfaen"/>
                <w:lang w:val="ka-GE"/>
              </w:rPr>
              <w:t>(ქვემოთ ეს კრიტერიუმები მორგებულია კონკრეტულ კომპლექსურ დავალებებზე).</w:t>
            </w:r>
          </w:p>
        </w:tc>
      </w:tr>
      <w:tr w:rsidR="00345E8E" w:rsidRPr="00762526" w14:paraId="7DBCEE01" w14:textId="77777777" w:rsidTr="001E22F3">
        <w:trPr>
          <w:gridAfter w:val="1"/>
          <w:wAfter w:w="6" w:type="dxa"/>
        </w:trPr>
        <w:tc>
          <w:tcPr>
            <w:tcW w:w="3119" w:type="dxa"/>
            <w:shd w:val="clear" w:color="auto" w:fill="8DB3E2"/>
          </w:tcPr>
          <w:p w14:paraId="7FD6B4C6" w14:textId="77777777" w:rsidR="00345E8E" w:rsidRPr="00762526" w:rsidRDefault="00345E8E" w:rsidP="001E22F3">
            <w:pPr>
              <w:spacing w:after="100" w:afterAutospacing="1" w:line="240" w:lineRule="auto"/>
              <w:contextualSpacing/>
              <w:rPr>
                <w:rFonts w:ascii="Sylfaen" w:eastAsia="Times New Roman" w:hAnsi="Sylfaen"/>
              </w:rPr>
            </w:pPr>
          </w:p>
          <w:p w14:paraId="6AE20976" w14:textId="77777777" w:rsidR="00345E8E" w:rsidRDefault="00345E8E" w:rsidP="001E22F3">
            <w:pPr>
              <w:pStyle w:val="CommentText"/>
              <w:rPr>
                <w:rFonts w:ascii="Sylfaen" w:hAnsi="Sylfaen"/>
                <w:b/>
                <w:sz w:val="22"/>
                <w:szCs w:val="22"/>
                <w:lang w:val="ka-GE"/>
              </w:rPr>
            </w:pPr>
            <w:r w:rsidRPr="00762526">
              <w:rPr>
                <w:rFonts w:ascii="Sylfaen" w:hAnsi="Sylfaen"/>
                <w:b/>
                <w:sz w:val="22"/>
                <w:szCs w:val="22"/>
                <w:lang w:val="ka-GE"/>
              </w:rPr>
              <w:t xml:space="preserve"> (</w:t>
            </w:r>
            <w:r>
              <w:rPr>
                <w:rFonts w:ascii="Sylfaen" w:hAnsi="Sylfaen"/>
                <w:b/>
                <w:sz w:val="22"/>
                <w:szCs w:val="22"/>
                <w:lang w:val="ka-GE"/>
              </w:rPr>
              <w:t>2</w:t>
            </w:r>
            <w:r w:rsidRPr="00762526">
              <w:rPr>
                <w:rFonts w:ascii="Sylfaen" w:hAnsi="Sylfaen"/>
                <w:b/>
                <w:sz w:val="22"/>
                <w:szCs w:val="22"/>
                <w:lang w:val="ka-GE"/>
              </w:rPr>
              <w:t xml:space="preserve">)  </w:t>
            </w:r>
            <w:r w:rsidRPr="003419F7">
              <w:rPr>
                <w:rFonts w:ascii="Sylfaen" w:hAnsi="Sylfaen"/>
                <w:b/>
                <w:sz w:val="22"/>
                <w:szCs w:val="22"/>
                <w:lang w:val="ka-GE"/>
              </w:rPr>
              <w:t>სიტყვა, წინადადება, ტექსტი</w:t>
            </w:r>
          </w:p>
          <w:p w14:paraId="7C91E5AE" w14:textId="77777777" w:rsidR="00345E8E" w:rsidRPr="00926B2F" w:rsidRDefault="00345E8E" w:rsidP="001E22F3">
            <w:pPr>
              <w:pStyle w:val="CommentText"/>
              <w:rPr>
                <w:rFonts w:ascii="Sylfaen" w:hAnsi="Sylfaen"/>
                <w:b/>
                <w:sz w:val="22"/>
                <w:szCs w:val="22"/>
                <w:lang w:val="ka-GE"/>
              </w:rPr>
            </w:pPr>
            <w:r w:rsidRPr="00485569">
              <w:rPr>
                <w:rFonts w:ascii="Sylfaen" w:hAnsi="Sylfaen"/>
                <w:lang w:val="ka-GE"/>
              </w:rPr>
              <w:t>(</w:t>
            </w:r>
            <w:r w:rsidRPr="00485569">
              <w:rPr>
                <w:rFonts w:ascii="Sylfaen" w:hAnsi="Sylfaen" w:cs="Sylfaen"/>
                <w:lang w:val="ka-GE"/>
              </w:rPr>
              <w:t>შედეგები</w:t>
            </w:r>
            <w:r w:rsidRPr="00485569">
              <w:rPr>
                <w:rFonts w:ascii="Sylfaen" w:hAnsi="Sylfaen"/>
                <w:lang w:val="ka-GE"/>
              </w:rPr>
              <w:t xml:space="preserve">:  </w:t>
            </w:r>
            <w:r w:rsidRPr="00485569">
              <w:rPr>
                <w:rFonts w:ascii="Sylfaen" w:hAnsi="Sylfaen"/>
              </w:rPr>
              <w:t>(I).</w:t>
            </w:r>
            <w:r w:rsidRPr="00485569">
              <w:rPr>
                <w:rFonts w:ascii="Sylfaen" w:hAnsi="Sylfaen"/>
                <w:b/>
                <w:lang w:val="ka-GE"/>
              </w:rPr>
              <w:t xml:space="preserve"> </w:t>
            </w:r>
            <w:r w:rsidRPr="00485569">
              <w:rPr>
                <w:rFonts w:ascii="Sylfaen" w:hAnsi="Sylfaen"/>
                <w:lang w:val="ka-GE"/>
              </w:rPr>
              <w:t>4, 5, 6)</w:t>
            </w:r>
          </w:p>
          <w:p w14:paraId="0425411F" w14:textId="77777777" w:rsidR="00345E8E" w:rsidRPr="002C7118" w:rsidRDefault="00345E8E" w:rsidP="00345E8E">
            <w:pPr>
              <w:pStyle w:val="ListParagraph"/>
              <w:numPr>
                <w:ilvl w:val="0"/>
                <w:numId w:val="87"/>
              </w:numPr>
              <w:shd w:val="clear" w:color="auto" w:fill="8DB3E2"/>
              <w:spacing w:before="240" w:after="0" w:line="208" w:lineRule="atLeast"/>
              <w:ind w:left="426" w:hanging="142"/>
              <w:jc w:val="both"/>
              <w:rPr>
                <w:rFonts w:ascii="Sylfaen" w:hAnsi="Sylfaen"/>
                <w:lang w:val="ka-GE"/>
              </w:rPr>
            </w:pPr>
            <w:r w:rsidRPr="002C7118">
              <w:rPr>
                <w:rFonts w:ascii="Sylfaen" w:hAnsi="Sylfaen"/>
                <w:lang w:val="ka-GE"/>
              </w:rPr>
              <w:t xml:space="preserve">სათქმელის გადმოსაცემად მნიშვნელოვანია მიზნის შესაბამისი სიტყვებისა და წინადადებების შერჩევა </w:t>
            </w:r>
            <w:r w:rsidRPr="002C7118">
              <w:rPr>
                <w:rFonts w:ascii="Sylfaen" w:hAnsi="Sylfaen"/>
                <w:lang w:val="ka-GE"/>
              </w:rPr>
              <w:lastRenderedPageBreak/>
              <w:t>(მაგ., დროითი მიმართებების, მდებარეობის, ლოგიკური კავშირების, ნიშან-თვისებების აღსანიშნავად).</w:t>
            </w:r>
          </w:p>
          <w:p w14:paraId="243FEDF2" w14:textId="77777777" w:rsidR="00345E8E" w:rsidRPr="002C7118" w:rsidRDefault="00345E8E" w:rsidP="00345E8E">
            <w:pPr>
              <w:pStyle w:val="ListParagraph"/>
              <w:numPr>
                <w:ilvl w:val="0"/>
                <w:numId w:val="87"/>
              </w:numPr>
              <w:shd w:val="clear" w:color="auto" w:fill="8DB3E2"/>
              <w:spacing w:after="0" w:line="208" w:lineRule="atLeast"/>
              <w:ind w:left="426" w:hanging="142"/>
              <w:rPr>
                <w:rFonts w:ascii="Sylfaen" w:hAnsi="Sylfaen"/>
              </w:rPr>
            </w:pPr>
            <w:r w:rsidRPr="002C7118">
              <w:rPr>
                <w:rFonts w:ascii="Sylfaen" w:hAnsi="Sylfaen"/>
                <w:lang w:val="ka-GE"/>
              </w:rPr>
              <w:t>შინაარსის გასამდიდრებლად, მკითხველზე/მსმენელზე შთაბეჭდილების მოსახდენად  მნიშვნელოვანია მრავალფეროვანი სიტყვებისა და წინადადებების გამოყენება.</w:t>
            </w:r>
          </w:p>
          <w:p w14:paraId="439832C8" w14:textId="77777777" w:rsidR="00345E8E" w:rsidRPr="002C7118" w:rsidRDefault="00345E8E" w:rsidP="00345E8E">
            <w:pPr>
              <w:pStyle w:val="ListParagraph"/>
              <w:numPr>
                <w:ilvl w:val="0"/>
                <w:numId w:val="87"/>
              </w:numPr>
              <w:shd w:val="clear" w:color="auto" w:fill="8DB3E2"/>
              <w:spacing w:after="0" w:line="208" w:lineRule="atLeast"/>
              <w:ind w:left="426" w:hanging="142"/>
              <w:rPr>
                <w:rFonts w:ascii="Sylfaen" w:hAnsi="Sylfaen"/>
              </w:rPr>
            </w:pPr>
            <w:r w:rsidRPr="002C7118">
              <w:rPr>
                <w:rFonts w:ascii="Sylfaen" w:hAnsi="Sylfaen"/>
                <w:lang w:val="ka-GE"/>
              </w:rPr>
              <w:t>იმისთვის, რომ მკითხველს/მსმენელს გავაგებინოთ სათქმელი, მისი აგებულება უნდა შეესაბამებოდეს მიზანს.</w:t>
            </w:r>
          </w:p>
          <w:p w14:paraId="40E102A4" w14:textId="77777777" w:rsidR="00345E8E" w:rsidRPr="00762526" w:rsidRDefault="00345E8E" w:rsidP="001E22F3">
            <w:pPr>
              <w:pStyle w:val="ListParagraph"/>
              <w:spacing w:after="100" w:afterAutospacing="1" w:line="240" w:lineRule="auto"/>
              <w:ind w:left="0"/>
              <w:rPr>
                <w:rFonts w:ascii="Sylfaen" w:hAnsi="Sylfaen"/>
                <w:lang w:val="ka-GE"/>
              </w:rPr>
            </w:pPr>
          </w:p>
        </w:tc>
        <w:tc>
          <w:tcPr>
            <w:tcW w:w="4678" w:type="dxa"/>
            <w:shd w:val="clear" w:color="auto" w:fill="auto"/>
          </w:tcPr>
          <w:p w14:paraId="132F1B35" w14:textId="77777777" w:rsidR="00345E8E" w:rsidRPr="00762526" w:rsidRDefault="00345E8E" w:rsidP="001E22F3">
            <w:pPr>
              <w:spacing w:after="0" w:line="240" w:lineRule="auto"/>
              <w:contextualSpacing/>
              <w:rPr>
                <w:rFonts w:ascii="Sylfaen" w:eastAsia="Times New Roman" w:hAnsi="Sylfaen"/>
                <w:b/>
              </w:rPr>
            </w:pPr>
          </w:p>
          <w:p w14:paraId="11337AA0" w14:textId="77777777" w:rsidR="00345E8E" w:rsidRPr="00762526" w:rsidRDefault="00345E8E" w:rsidP="001E22F3">
            <w:pPr>
              <w:spacing w:after="0" w:line="240" w:lineRule="auto"/>
              <w:contextualSpacing/>
              <w:rPr>
                <w:rFonts w:ascii="Sylfaen" w:eastAsia="Times New Roman" w:hAnsi="Sylfaen"/>
                <w:b/>
                <w:lang w:val="ka-GE"/>
              </w:rPr>
            </w:pPr>
            <w:r w:rsidRPr="00762526">
              <w:rPr>
                <w:rFonts w:ascii="Sylfaen" w:eastAsia="Times New Roman" w:hAnsi="Sylfaen"/>
                <w:b/>
                <w:highlight w:val="lightGray"/>
                <w:lang w:val="ka-GE"/>
              </w:rPr>
              <w:t>ფუნქციური სამეტყველო ქმედებ</w:t>
            </w:r>
            <w:r>
              <w:rPr>
                <w:rFonts w:ascii="Sylfaen" w:eastAsia="Times New Roman" w:hAnsi="Sylfaen"/>
                <w:b/>
                <w:highlight w:val="lightGray"/>
                <w:lang w:val="ka-GE"/>
              </w:rPr>
              <w:t>ები და მათი სტრუქტურა/აგებულება</w:t>
            </w:r>
          </w:p>
          <w:p w14:paraId="7EF412B4" w14:textId="77777777" w:rsidR="00345E8E" w:rsidRPr="006400BB" w:rsidRDefault="00345E8E" w:rsidP="00345E8E">
            <w:pPr>
              <w:pStyle w:val="ListParagraph"/>
              <w:numPr>
                <w:ilvl w:val="0"/>
                <w:numId w:val="99"/>
              </w:numPr>
              <w:spacing w:after="0" w:line="240" w:lineRule="auto"/>
              <w:ind w:left="211" w:firstLine="149"/>
              <w:rPr>
                <w:rFonts w:ascii="Sylfaen" w:hAnsi="Sylfaen"/>
              </w:rPr>
            </w:pPr>
            <w:r w:rsidRPr="006400BB">
              <w:rPr>
                <w:rFonts w:ascii="Sylfaen" w:hAnsi="Sylfaen" w:cs="Sylfaen"/>
                <w:lang w:val="ka-GE"/>
              </w:rPr>
              <w:t>თ</w:t>
            </w:r>
            <w:r w:rsidRPr="006400BB">
              <w:rPr>
                <w:rFonts w:ascii="Sylfaen" w:hAnsi="Sylfaen"/>
                <w:lang w:val="ka-GE"/>
              </w:rPr>
              <w:t>ხრობა - თხრობის სამნაწილიანი სტრუქტურა (დასაწყისი, შუა ნაწილი, დასასრული);</w:t>
            </w:r>
          </w:p>
          <w:p w14:paraId="747E87A3" w14:textId="77777777" w:rsidR="00345E8E" w:rsidRPr="006400BB" w:rsidRDefault="00345E8E" w:rsidP="00345E8E">
            <w:pPr>
              <w:pStyle w:val="ListParagraph"/>
              <w:numPr>
                <w:ilvl w:val="0"/>
                <w:numId w:val="99"/>
              </w:numPr>
              <w:spacing w:after="0" w:line="240" w:lineRule="auto"/>
              <w:ind w:left="211" w:firstLine="149"/>
              <w:rPr>
                <w:rFonts w:ascii="Sylfaen" w:hAnsi="Sylfaen"/>
                <w:lang w:val="ka-GE"/>
              </w:rPr>
            </w:pPr>
            <w:r w:rsidRPr="006400BB">
              <w:rPr>
                <w:rFonts w:ascii="Sylfaen" w:hAnsi="Sylfaen" w:cs="Sylfaen"/>
                <w:lang w:val="ka-GE"/>
              </w:rPr>
              <w:t>ა</w:t>
            </w:r>
            <w:r w:rsidRPr="006400BB">
              <w:rPr>
                <w:rFonts w:ascii="Sylfaen" w:hAnsi="Sylfaen"/>
                <w:lang w:val="ka-GE"/>
              </w:rPr>
              <w:t xml:space="preserve">ღწერა - აღწერის შემადგენელი ნაწილები/ელემენტები (ატრიბუტები/ნიშან-თვისებების კატეგორიები და მათი შესაბამისი მაგალითები); </w:t>
            </w:r>
          </w:p>
          <w:p w14:paraId="352668FC" w14:textId="77777777" w:rsidR="00345E8E" w:rsidRPr="006400BB" w:rsidRDefault="00345E8E" w:rsidP="00345E8E">
            <w:pPr>
              <w:pStyle w:val="ListParagraph"/>
              <w:numPr>
                <w:ilvl w:val="0"/>
                <w:numId w:val="99"/>
              </w:numPr>
              <w:spacing w:after="0" w:line="240" w:lineRule="auto"/>
              <w:ind w:left="211" w:firstLine="149"/>
              <w:rPr>
                <w:rFonts w:ascii="Sylfaen" w:hAnsi="Sylfaen"/>
                <w:lang w:val="ka-GE"/>
              </w:rPr>
            </w:pPr>
            <w:r w:rsidRPr="006400BB">
              <w:rPr>
                <w:rFonts w:ascii="Sylfaen" w:hAnsi="Sylfaen" w:cs="Sylfaen"/>
                <w:lang w:val="ka-GE"/>
              </w:rPr>
              <w:t>შ</w:t>
            </w:r>
            <w:r w:rsidRPr="006400BB">
              <w:rPr>
                <w:rFonts w:ascii="Sylfaen" w:hAnsi="Sylfaen"/>
                <w:lang w:val="ka-GE"/>
              </w:rPr>
              <w:t>ედარება - შედარების  შემადგენელი ნაწილები/ელემენტები (საერთო ნიშან-</w:t>
            </w:r>
            <w:r w:rsidRPr="006400BB">
              <w:rPr>
                <w:rFonts w:ascii="Sylfaen" w:hAnsi="Sylfaen"/>
                <w:lang w:val="ka-GE"/>
              </w:rPr>
              <w:lastRenderedPageBreak/>
              <w:t>თვისებების მიხედვით დაჯგუფებული მსგავსება-განსხვავების გამომხატველი მაგალითები)</w:t>
            </w:r>
          </w:p>
          <w:p w14:paraId="1D964D43" w14:textId="77777777" w:rsidR="00345E8E" w:rsidRDefault="00345E8E" w:rsidP="00345E8E">
            <w:pPr>
              <w:numPr>
                <w:ilvl w:val="0"/>
                <w:numId w:val="99"/>
              </w:numPr>
              <w:spacing w:after="0" w:line="240" w:lineRule="auto"/>
              <w:contextualSpacing/>
              <w:rPr>
                <w:rFonts w:ascii="Sylfaen" w:eastAsia="Times New Roman" w:hAnsi="Sylfaen"/>
                <w:lang w:val="ka-GE"/>
              </w:rPr>
            </w:pPr>
            <w:r w:rsidRPr="006400BB">
              <w:rPr>
                <w:rFonts w:ascii="Sylfaen" w:eastAsia="Times New Roman" w:hAnsi="Sylfaen" w:cs="Sylfaen"/>
                <w:lang w:val="ka-GE"/>
              </w:rPr>
              <w:t>დ</w:t>
            </w:r>
            <w:r w:rsidRPr="006400BB">
              <w:rPr>
                <w:rFonts w:ascii="Sylfaen" w:eastAsia="Times New Roman" w:hAnsi="Sylfaen"/>
                <w:lang w:val="ka-GE"/>
              </w:rPr>
              <w:t>ასაბუთება - დასაბუთების შემადგენელი ნაწილები/ელემენტები (მოსაზრება, ახსნა/არგუმენტი, გამამყარებელი მაგალით(ებ)ი).</w:t>
            </w:r>
          </w:p>
          <w:p w14:paraId="2A1EC248" w14:textId="77777777" w:rsidR="00345E8E" w:rsidRPr="00762526" w:rsidRDefault="00345E8E" w:rsidP="001E22F3">
            <w:pPr>
              <w:spacing w:after="0" w:line="240" w:lineRule="auto"/>
              <w:contextualSpacing/>
              <w:rPr>
                <w:rFonts w:ascii="Sylfaen" w:eastAsia="Times New Roman" w:hAnsi="Sylfaen"/>
                <w:lang w:val="ka-GE"/>
              </w:rPr>
            </w:pPr>
          </w:p>
          <w:p w14:paraId="79100DCF" w14:textId="77777777" w:rsidR="00345E8E" w:rsidRPr="00476E4C" w:rsidRDefault="00345E8E" w:rsidP="001E22F3">
            <w:pPr>
              <w:contextualSpacing/>
              <w:rPr>
                <w:rFonts w:ascii="Sylfaen" w:eastAsia="Times New Roman" w:hAnsi="Sylfaen"/>
                <w:b/>
                <w:lang w:val="ka-GE"/>
              </w:rPr>
            </w:pPr>
            <w:r w:rsidRPr="00476E4C">
              <w:rPr>
                <w:rFonts w:ascii="Sylfaen" w:eastAsia="Times New Roman" w:hAnsi="Sylfaen"/>
                <w:b/>
                <w:highlight w:val="lightGray"/>
                <w:lang w:val="ka-GE"/>
              </w:rPr>
              <w:t>სამეტყველო ქმედებათა განსახორციელებელი ენობრივი საშუალებები</w:t>
            </w:r>
          </w:p>
          <w:p w14:paraId="77EEAD3D" w14:textId="77777777" w:rsidR="00345E8E" w:rsidRPr="00762526" w:rsidRDefault="00345E8E" w:rsidP="001E22F3">
            <w:pPr>
              <w:spacing w:after="0" w:line="240" w:lineRule="auto"/>
              <w:contextualSpacing/>
              <w:rPr>
                <w:rFonts w:ascii="Sylfaen" w:eastAsia="Times New Roman" w:hAnsi="Sylfaen"/>
                <w:lang w:val="ka-GE"/>
              </w:rPr>
            </w:pPr>
          </w:p>
          <w:p w14:paraId="1A7904DC" w14:textId="77777777" w:rsidR="00345E8E" w:rsidRPr="00762526" w:rsidRDefault="00345E8E" w:rsidP="001E22F3">
            <w:pPr>
              <w:spacing w:after="0" w:line="240" w:lineRule="auto"/>
              <w:contextualSpacing/>
              <w:rPr>
                <w:rFonts w:ascii="Sylfaen" w:eastAsia="Times New Roman" w:hAnsi="Sylfaen"/>
                <w:b/>
                <w:highlight w:val="lightGray"/>
                <w:lang w:val="ka-GE"/>
              </w:rPr>
            </w:pPr>
            <w:r w:rsidRPr="00762526">
              <w:rPr>
                <w:rFonts w:ascii="Sylfaen" w:eastAsia="Times New Roman" w:hAnsi="Sylfaen"/>
                <w:b/>
              </w:rPr>
              <w:t xml:space="preserve"> </w:t>
            </w:r>
          </w:p>
          <w:p w14:paraId="2FBC1D9A" w14:textId="77777777" w:rsidR="00345E8E" w:rsidRPr="00762526" w:rsidRDefault="00345E8E" w:rsidP="001E22F3">
            <w:pPr>
              <w:tabs>
                <w:tab w:val="left" w:pos="352"/>
              </w:tabs>
              <w:spacing w:after="0" w:line="240" w:lineRule="auto"/>
              <w:contextualSpacing/>
              <w:rPr>
                <w:rFonts w:ascii="Sylfaen" w:eastAsia="Times New Roman" w:hAnsi="Sylfaen"/>
                <w:lang w:val="ka-GE"/>
              </w:rPr>
            </w:pPr>
            <w:r w:rsidRPr="00762526">
              <w:rPr>
                <w:rFonts w:ascii="Sylfaen" w:eastAsia="Times New Roman" w:hAnsi="Sylfaen"/>
                <w:b/>
                <w:lang w:val="ka-GE"/>
              </w:rPr>
              <w:t>1. ლექსიკური მრავალფეროვნება,</w:t>
            </w:r>
            <w:r w:rsidRPr="00762526">
              <w:rPr>
                <w:rFonts w:ascii="Sylfaen" w:eastAsia="Times New Roman" w:hAnsi="Sylfaen"/>
                <w:lang w:val="ka-GE"/>
              </w:rPr>
              <w:t xml:space="preserve"> მაგალითად: </w:t>
            </w:r>
          </w:p>
          <w:p w14:paraId="5EC860D4"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 xml:space="preserve">იშვიათად ხმარებული სიტყვები;  </w:t>
            </w:r>
          </w:p>
          <w:p w14:paraId="48379495"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ხატოვანი სიტყვა-თქმანი;</w:t>
            </w:r>
          </w:p>
          <w:p w14:paraId="174C03BB"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ფრთიანი გამონათქვამები;</w:t>
            </w:r>
          </w:p>
          <w:p w14:paraId="5A37CA1D"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შესიტყვებები;</w:t>
            </w:r>
          </w:p>
          <w:p w14:paraId="2951A8AE"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 xml:space="preserve">ფრაზეოლოგიზმები (მაგ., ყურები ჩამოყარა, სიხარულით ცას ეწია); </w:t>
            </w:r>
          </w:p>
          <w:p w14:paraId="3CC0F580"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სინონიმები, ანტონიმები</w:t>
            </w:r>
            <w:r>
              <w:rPr>
                <w:rFonts w:ascii="Sylfaen" w:eastAsia="Times New Roman" w:hAnsi="Sylfaen"/>
                <w:lang w:val="ka-GE"/>
              </w:rPr>
              <w:t>.</w:t>
            </w:r>
          </w:p>
          <w:p w14:paraId="5197049E" w14:textId="77777777" w:rsidR="00345E8E" w:rsidRPr="00762526" w:rsidRDefault="00345E8E" w:rsidP="001E22F3">
            <w:pPr>
              <w:spacing w:after="0" w:line="240" w:lineRule="auto"/>
              <w:contextualSpacing/>
              <w:rPr>
                <w:rFonts w:ascii="Sylfaen" w:eastAsia="Times New Roman" w:hAnsi="Sylfaen"/>
                <w:lang w:val="ka-GE"/>
              </w:rPr>
            </w:pPr>
          </w:p>
          <w:p w14:paraId="2999086D" w14:textId="77777777" w:rsidR="00345E8E" w:rsidRPr="00762526" w:rsidRDefault="00345E8E" w:rsidP="001E22F3">
            <w:pPr>
              <w:spacing w:after="0" w:line="240" w:lineRule="auto"/>
              <w:contextualSpacing/>
              <w:rPr>
                <w:rFonts w:ascii="Sylfaen" w:eastAsia="Times New Roman" w:hAnsi="Sylfaen"/>
                <w:b/>
                <w:lang w:val="ka-GE"/>
              </w:rPr>
            </w:pPr>
            <w:r w:rsidRPr="00762526">
              <w:rPr>
                <w:rFonts w:ascii="Sylfaen" w:eastAsia="Times New Roman" w:hAnsi="Sylfaen"/>
                <w:b/>
                <w:lang w:val="ka-GE"/>
              </w:rPr>
              <w:t xml:space="preserve">2. დროის, დროითი მიმართებების გამომხატველი ენობრივი საშუალებები: </w:t>
            </w:r>
          </w:p>
          <w:p w14:paraId="6EE50E11" w14:textId="77777777" w:rsidR="00345E8E" w:rsidRPr="00762526" w:rsidRDefault="00345E8E" w:rsidP="001E22F3">
            <w:pPr>
              <w:spacing w:after="0" w:line="240" w:lineRule="auto"/>
              <w:contextualSpacing/>
              <w:rPr>
                <w:rFonts w:ascii="Sylfaen" w:eastAsia="Times New Roman" w:hAnsi="Sylfaen"/>
                <w:lang w:val="ka-GE"/>
              </w:rPr>
            </w:pPr>
            <w:r w:rsidRPr="00762526">
              <w:rPr>
                <w:rFonts w:ascii="Sylfaen" w:eastAsia="Times New Roman" w:hAnsi="Sylfaen"/>
                <w:lang w:val="ka-GE"/>
              </w:rPr>
              <w:t xml:space="preserve">2.1. დროის აღმნიშვნელი ლექსიკური ერთეულები, მაგალითად: </w:t>
            </w:r>
          </w:p>
          <w:p w14:paraId="6459A586" w14:textId="77777777" w:rsidR="00345E8E" w:rsidRPr="00762526" w:rsidRDefault="00345E8E" w:rsidP="00345E8E">
            <w:pPr>
              <w:numPr>
                <w:ilvl w:val="0"/>
                <w:numId w:val="13"/>
              </w:numPr>
              <w:spacing w:after="0" w:line="240" w:lineRule="auto"/>
              <w:contextualSpacing/>
              <w:rPr>
                <w:rFonts w:ascii="Sylfaen" w:eastAsia="Times New Roman" w:hAnsi="Sylfaen"/>
                <w:lang w:val="ka-GE"/>
              </w:rPr>
            </w:pPr>
            <w:r w:rsidRPr="00762526">
              <w:rPr>
                <w:rFonts w:ascii="Sylfaen" w:eastAsia="Times New Roman" w:hAnsi="Sylfaen"/>
                <w:lang w:val="ka-GE"/>
              </w:rPr>
              <w:t>არსებითი სახელები (მაგ.,  დღე-ღამის მონაკვეთები; წელიწადის დროები. კვირის დღეები, სეზონები);</w:t>
            </w:r>
          </w:p>
          <w:p w14:paraId="5E2FEF8D"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lastRenderedPageBreak/>
              <w:t>დროის ზნიზედები (მაგ., მაშინ, ახლა, გუშინ, გაისად, შარშანწინ, მაზეგ)</w:t>
            </w:r>
            <w:r>
              <w:rPr>
                <w:rFonts w:ascii="Sylfaen" w:eastAsia="Times New Roman" w:hAnsi="Sylfaen"/>
                <w:lang w:val="ka-GE"/>
              </w:rPr>
              <w:t>;</w:t>
            </w:r>
            <w:r w:rsidRPr="00762526">
              <w:rPr>
                <w:rFonts w:ascii="Sylfaen" w:eastAsia="Times New Roman" w:hAnsi="Sylfaen"/>
                <w:lang w:val="ka-GE"/>
              </w:rPr>
              <w:t xml:space="preserve"> </w:t>
            </w:r>
          </w:p>
          <w:p w14:paraId="7005E74F"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ზმნური ფორმები (მაგ., დავხატე, ვაშენებ, გავაკეთებ).</w:t>
            </w:r>
          </w:p>
          <w:p w14:paraId="2D87C1E7" w14:textId="77777777" w:rsidR="00345E8E" w:rsidRPr="00762526" w:rsidRDefault="00345E8E" w:rsidP="001E22F3">
            <w:pPr>
              <w:spacing w:after="0" w:line="240" w:lineRule="auto"/>
              <w:contextualSpacing/>
              <w:rPr>
                <w:rFonts w:ascii="Sylfaen" w:eastAsia="Times New Roman" w:hAnsi="Sylfaen"/>
                <w:lang w:val="ka-GE"/>
              </w:rPr>
            </w:pPr>
            <w:r w:rsidRPr="00762526">
              <w:rPr>
                <w:rFonts w:ascii="Sylfaen" w:eastAsia="Times New Roman" w:hAnsi="Sylfaen"/>
                <w:lang w:val="ka-GE"/>
              </w:rPr>
              <w:t xml:space="preserve">2.2. პერიოდულობისა და ინტენსივობის აღმნიშვნელი ზმნიზედები (მაგ., ხშირად, იშვიათად, ხანდახან, მუდამ). </w:t>
            </w:r>
          </w:p>
          <w:p w14:paraId="4C268CAA" w14:textId="77777777" w:rsidR="00345E8E" w:rsidRPr="00762526" w:rsidRDefault="00345E8E" w:rsidP="001E22F3">
            <w:pPr>
              <w:spacing w:after="0" w:line="240" w:lineRule="auto"/>
              <w:contextualSpacing/>
              <w:rPr>
                <w:rFonts w:ascii="Sylfaen" w:eastAsia="Times New Roman" w:hAnsi="Sylfaen"/>
                <w:lang w:val="ka-GE"/>
              </w:rPr>
            </w:pPr>
            <w:r w:rsidRPr="00762526">
              <w:rPr>
                <w:rFonts w:ascii="Sylfaen" w:eastAsia="Times New Roman" w:hAnsi="Sylfaen"/>
                <w:lang w:val="ka-GE"/>
              </w:rPr>
              <w:t xml:space="preserve">2.3. თანამიმდევრობის (თანადროულობის, უწინარესობის, შემდგომობის) გამომხატველი ენობრივი საშუალებები: </w:t>
            </w:r>
          </w:p>
          <w:p w14:paraId="7DEF361D"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 xml:space="preserve">ენობრივი კონსტრუქციები (მაგ.,   </w:t>
            </w:r>
            <w:r w:rsidRPr="00762526">
              <w:rPr>
                <w:rFonts w:ascii="Sylfaen" w:eastAsia="Times New Roman" w:hAnsi="Sylfaen"/>
                <w:i/>
                <w:lang w:val="ka-GE"/>
              </w:rPr>
              <w:t xml:space="preserve">დასაწყისში/ჯერ ...., მერე ..., ბოლოს....); </w:t>
            </w:r>
          </w:p>
          <w:p w14:paraId="5CFBE700"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ზმნიზედები (მაგ., უწინ, ადრე, მერე, შემდგომ, ბოლოს, დასასრულს);</w:t>
            </w:r>
          </w:p>
          <w:p w14:paraId="46D9DD91" w14:textId="77777777" w:rsidR="00345E8E" w:rsidRPr="00762526" w:rsidRDefault="00345E8E" w:rsidP="00345E8E">
            <w:pPr>
              <w:numPr>
                <w:ilvl w:val="0"/>
                <w:numId w:val="11"/>
              </w:numPr>
              <w:spacing w:after="0" w:line="240" w:lineRule="auto"/>
              <w:ind w:left="835" w:hanging="314"/>
              <w:contextualSpacing/>
              <w:rPr>
                <w:rFonts w:ascii="Sylfaen" w:eastAsia="Times New Roman" w:hAnsi="Sylfaen"/>
                <w:lang w:val="ka-GE"/>
              </w:rPr>
            </w:pPr>
            <w:r w:rsidRPr="00762526">
              <w:rPr>
                <w:rFonts w:ascii="Sylfaen" w:eastAsia="Times New Roman" w:hAnsi="Sylfaen"/>
                <w:lang w:val="ka-GE"/>
              </w:rPr>
              <w:t xml:space="preserve">ზმნური ფორმები (მაგ., დედა რომ მოვიდა, მე ვხატავდი). </w:t>
            </w:r>
          </w:p>
          <w:p w14:paraId="2F15D31A" w14:textId="77777777" w:rsidR="00345E8E" w:rsidRPr="00762526" w:rsidRDefault="00345E8E" w:rsidP="001E22F3">
            <w:pPr>
              <w:spacing w:after="0" w:line="240" w:lineRule="auto"/>
              <w:contextualSpacing/>
              <w:rPr>
                <w:rFonts w:ascii="Sylfaen" w:hAnsi="Sylfaen"/>
                <w:b/>
                <w:lang w:val="ka-GE"/>
              </w:rPr>
            </w:pPr>
            <w:r w:rsidRPr="00762526">
              <w:rPr>
                <w:rFonts w:ascii="Sylfaen" w:hAnsi="Sylfaen"/>
                <w:b/>
                <w:lang w:val="ka-GE"/>
              </w:rPr>
              <w:t>3. მდებარეობის, სივრცეში ლოკალიზების აღმნიშვნელი ენობრივი საშუალებები</w:t>
            </w:r>
          </w:p>
          <w:p w14:paraId="73505499"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lang w:val="ka-GE"/>
              </w:rPr>
              <w:t xml:space="preserve"> 3.1. მდებარეობის  აღმნიშვნელი ზმნიზედები, თანდებულიანი სახელები (მაგ., ზევით, შუა, ახლოს, ირგვლივ, ქვემოთ, გადაღმა, გვერდით, მარჯვნივ, ხიდთან, ეზოში, ხეზე);</w:t>
            </w:r>
          </w:p>
          <w:p w14:paraId="6BCA6EB6"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lang w:val="ka-GE"/>
              </w:rPr>
              <w:t>3.2. მიმართულების აღმნიშვნელი  ზმნიზედები,  თანდებულიანი სახელები,  ზმნისწინიანი ფორმები(მაგ., მიდის - მოდის - გადი, ჩამოდის,  მაღლიდან, გარედან, მთისკენ).</w:t>
            </w:r>
          </w:p>
          <w:p w14:paraId="50062325" w14:textId="77777777" w:rsidR="00345E8E" w:rsidRPr="00CA32EF" w:rsidRDefault="00345E8E" w:rsidP="001E22F3">
            <w:pPr>
              <w:spacing w:after="0" w:line="240" w:lineRule="auto"/>
              <w:contextualSpacing/>
              <w:rPr>
                <w:rFonts w:ascii="Sylfaen" w:hAnsi="Sylfaen"/>
                <w:b/>
              </w:rPr>
            </w:pPr>
            <w:r w:rsidRPr="00762526">
              <w:rPr>
                <w:rFonts w:ascii="Sylfaen" w:hAnsi="Sylfaen"/>
                <w:b/>
                <w:lang w:val="ka-GE"/>
              </w:rPr>
              <w:lastRenderedPageBreak/>
              <w:t xml:space="preserve">4. ნიშან-თვისებების  (მაგ., ზომის, ფორმის, ფერის, გემოს, სუნის, ტექსტურის, ტემპერატურის, </w:t>
            </w:r>
          </w:p>
          <w:p w14:paraId="167F12FE" w14:textId="77777777" w:rsidR="00345E8E" w:rsidRPr="00762526" w:rsidRDefault="00345E8E" w:rsidP="001E22F3">
            <w:pPr>
              <w:spacing w:after="0" w:line="240" w:lineRule="auto"/>
              <w:contextualSpacing/>
              <w:rPr>
                <w:rFonts w:ascii="Sylfaen" w:hAnsi="Sylfaen"/>
                <w:b/>
                <w:lang w:val="ka-GE"/>
              </w:rPr>
            </w:pPr>
            <w:r w:rsidRPr="00762526">
              <w:rPr>
                <w:rFonts w:ascii="Sylfaen" w:hAnsi="Sylfaen"/>
                <w:b/>
                <w:lang w:val="ka-GE"/>
              </w:rPr>
              <w:t>რაოდენობის, შემადგენლობის) აღმნიშვნელი ენობრივი საშუალებები</w:t>
            </w:r>
          </w:p>
          <w:p w14:paraId="240857DE" w14:textId="77777777" w:rsidR="00345E8E" w:rsidRPr="00762526" w:rsidRDefault="00345E8E" w:rsidP="001E22F3">
            <w:pPr>
              <w:spacing w:after="0" w:line="240" w:lineRule="auto"/>
              <w:contextualSpacing/>
              <w:rPr>
                <w:rFonts w:ascii="Sylfaen" w:hAnsi="Sylfaen"/>
                <w:lang w:val="ka-GE"/>
              </w:rPr>
            </w:pPr>
          </w:p>
          <w:p w14:paraId="6F1F9EF6" w14:textId="77777777" w:rsidR="00345E8E" w:rsidRPr="00762526" w:rsidRDefault="00345E8E" w:rsidP="001E22F3">
            <w:pPr>
              <w:spacing w:after="0" w:line="240" w:lineRule="auto"/>
              <w:contextualSpacing/>
              <w:rPr>
                <w:rFonts w:ascii="Sylfaen" w:hAnsi="Sylfaen"/>
                <w:b/>
                <w:lang w:val="ka-GE"/>
              </w:rPr>
            </w:pPr>
            <w:r w:rsidRPr="00762526">
              <w:rPr>
                <w:rFonts w:ascii="Sylfaen" w:hAnsi="Sylfaen"/>
                <w:b/>
                <w:lang w:val="ka-GE"/>
              </w:rPr>
              <w:t xml:space="preserve">5. ფუნქცია-დანიშნულების აღმნიშვნელი ენობრივი საშუალებები: </w:t>
            </w:r>
          </w:p>
          <w:p w14:paraId="2B222FDD"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lang w:val="ka-GE"/>
              </w:rPr>
              <w:t>5.1. წარმოქმნილი სახელები და თანდებულიანი ფორმები (მაგ., სასკოლო, საგაზეთო, სამასწავლებლო, საპურე, ნამცხვრისთვის, ბავშვისთვის);</w:t>
            </w:r>
          </w:p>
          <w:p w14:paraId="59930BB9"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lang w:val="ka-GE"/>
              </w:rPr>
              <w:t xml:space="preserve">5.2. ენობრივი კონსტრუქციები (მაგ., ეს გამოიყენება/გამოდგება .... -თვის, ,... -ის გასაკეთებლად); </w:t>
            </w:r>
          </w:p>
          <w:p w14:paraId="79359B42" w14:textId="77777777" w:rsidR="00345E8E" w:rsidRPr="00762526" w:rsidRDefault="00345E8E" w:rsidP="001E22F3">
            <w:pPr>
              <w:spacing w:after="0" w:line="240" w:lineRule="auto"/>
              <w:rPr>
                <w:rFonts w:ascii="Sylfaen" w:hAnsi="Sylfaen"/>
                <w:b/>
                <w:lang w:val="ka-GE"/>
              </w:rPr>
            </w:pPr>
            <w:r w:rsidRPr="00762526">
              <w:rPr>
                <w:rFonts w:ascii="Sylfaen" w:hAnsi="Sylfaen"/>
                <w:b/>
                <w:lang w:val="ka-GE"/>
              </w:rPr>
              <w:t>6. მსგავსებისა და განსხვავების გამომხატველი ენობრივი საშუალებები</w:t>
            </w:r>
          </w:p>
          <w:p w14:paraId="18923820" w14:textId="77777777" w:rsidR="00345E8E" w:rsidRPr="00762526" w:rsidRDefault="00345E8E" w:rsidP="001E22F3">
            <w:pPr>
              <w:spacing w:after="0" w:line="240" w:lineRule="auto"/>
              <w:rPr>
                <w:rFonts w:ascii="Sylfaen" w:hAnsi="Sylfaen"/>
                <w:lang w:val="ka-GE"/>
              </w:rPr>
            </w:pPr>
            <w:r w:rsidRPr="00762526">
              <w:rPr>
                <w:rFonts w:ascii="Sylfaen" w:hAnsi="Sylfaen"/>
                <w:lang w:val="ka-GE"/>
              </w:rPr>
              <w:t xml:space="preserve">6.1. მსგავსების გამომხატველი ლექსიკური ერთეულები (მაგ., ერთნაირი, ისეთივე, ტოლი, მსგავსი, ერთგვარი, ...-ისნაირი, ..-ვით); </w:t>
            </w:r>
          </w:p>
          <w:p w14:paraId="3C7FF4EC" w14:textId="77777777" w:rsidR="00345E8E" w:rsidRPr="00762526" w:rsidRDefault="00345E8E" w:rsidP="001E22F3">
            <w:pPr>
              <w:spacing w:after="0" w:line="240" w:lineRule="auto"/>
              <w:rPr>
                <w:rFonts w:ascii="Sylfaen" w:hAnsi="Sylfaen"/>
                <w:lang w:val="ka-GE"/>
              </w:rPr>
            </w:pPr>
            <w:r w:rsidRPr="00762526">
              <w:rPr>
                <w:rFonts w:ascii="Sylfaen" w:hAnsi="Sylfaen"/>
                <w:lang w:val="ka-GE"/>
              </w:rPr>
              <w:t>6.2. განსხვავების აღმნიშვნელი ლექსიკური ერთეულები (მაგ., სხვანაირი, სხვაგვარი, სხვადასხვანაირი, საპირისპირო);</w:t>
            </w:r>
          </w:p>
          <w:p w14:paraId="13E3DEA6" w14:textId="77777777" w:rsidR="00345E8E" w:rsidRPr="00762526" w:rsidRDefault="00345E8E" w:rsidP="001E22F3">
            <w:pPr>
              <w:spacing w:after="0" w:line="240" w:lineRule="auto"/>
              <w:rPr>
                <w:rFonts w:ascii="Sylfaen" w:hAnsi="Sylfaen"/>
                <w:i/>
                <w:lang w:val="ka-GE"/>
              </w:rPr>
            </w:pPr>
            <w:r w:rsidRPr="00762526">
              <w:rPr>
                <w:rFonts w:ascii="Sylfaen" w:hAnsi="Sylfaen"/>
                <w:lang w:val="ka-GE"/>
              </w:rPr>
              <w:t xml:space="preserve">6.3. მსგავსების აღმნიშვნელი ენობრივი კონსტრუქციები (მაგ., </w:t>
            </w:r>
            <w:r w:rsidRPr="00762526">
              <w:rPr>
                <w:rFonts w:ascii="Sylfaen" w:hAnsi="Sylfaen"/>
                <w:i/>
                <w:lang w:val="ka-GE"/>
              </w:rPr>
              <w:t xml:space="preserve">ისეთივე. . . , როგორიც; ისე . . . , როგორც; ჰგავს ...-ით, ..-ის მსგავსი); </w:t>
            </w:r>
          </w:p>
          <w:p w14:paraId="27E142C6" w14:textId="77777777" w:rsidR="00345E8E" w:rsidRPr="00762526" w:rsidRDefault="00345E8E" w:rsidP="001E22F3">
            <w:pPr>
              <w:spacing w:after="0" w:line="240" w:lineRule="auto"/>
              <w:rPr>
                <w:rFonts w:ascii="Sylfaen" w:hAnsi="Sylfaen"/>
                <w:i/>
                <w:lang w:val="ka-GE"/>
              </w:rPr>
            </w:pPr>
            <w:r w:rsidRPr="00762526">
              <w:rPr>
                <w:rFonts w:ascii="Sylfaen" w:hAnsi="Sylfaen"/>
                <w:i/>
                <w:lang w:val="ka-GE"/>
              </w:rPr>
              <w:t xml:space="preserve">6.4. </w:t>
            </w:r>
            <w:r w:rsidRPr="00762526">
              <w:rPr>
                <w:rFonts w:ascii="Sylfaen" w:hAnsi="Sylfaen"/>
                <w:lang w:val="ka-GE"/>
              </w:rPr>
              <w:t>განსხვავების აღმნიშვნელი ენობრივი კონსტრუქციები (მაგ. ,</w:t>
            </w:r>
            <w:r w:rsidRPr="00762526">
              <w:rPr>
                <w:rFonts w:ascii="Sylfaen" w:hAnsi="Sylfaen"/>
                <w:i/>
                <w:lang w:val="ka-GE"/>
              </w:rPr>
              <w:t xml:space="preserve">. . -ისგან </w:t>
            </w:r>
            <w:r w:rsidRPr="00762526">
              <w:rPr>
                <w:rFonts w:ascii="Sylfaen" w:hAnsi="Sylfaen"/>
                <w:i/>
                <w:lang w:val="ka-GE"/>
              </w:rPr>
              <w:lastRenderedPageBreak/>
              <w:t xml:space="preserve">განსხვავდება; უფრო . . . -ა;  უფრო ... ვიდრე). </w:t>
            </w:r>
          </w:p>
          <w:p w14:paraId="07CB6FD0" w14:textId="77777777" w:rsidR="00345E8E" w:rsidRPr="00762526" w:rsidRDefault="00345E8E" w:rsidP="001E22F3">
            <w:pPr>
              <w:spacing w:after="0" w:line="240" w:lineRule="auto"/>
              <w:rPr>
                <w:rFonts w:ascii="Sylfaen" w:hAnsi="Sylfaen"/>
                <w:i/>
                <w:lang w:val="ka-GE"/>
              </w:rPr>
            </w:pPr>
            <w:r w:rsidRPr="00762526">
              <w:rPr>
                <w:rFonts w:ascii="Sylfaen" w:hAnsi="Sylfaen"/>
                <w:i/>
                <w:lang w:val="ka-GE"/>
              </w:rPr>
              <w:t>6.5. მაპირისპირებელი კა</w:t>
            </w:r>
          </w:p>
          <w:p w14:paraId="228D35C9" w14:textId="77777777" w:rsidR="00345E8E" w:rsidRPr="00762526" w:rsidRDefault="00345E8E" w:rsidP="001E22F3">
            <w:pPr>
              <w:spacing w:after="0" w:line="240" w:lineRule="auto"/>
              <w:rPr>
                <w:rFonts w:ascii="Sylfaen" w:hAnsi="Sylfaen"/>
                <w:lang w:val="ka-GE"/>
              </w:rPr>
            </w:pPr>
            <w:r w:rsidRPr="00762526">
              <w:rPr>
                <w:rFonts w:ascii="Sylfaen" w:hAnsi="Sylfaen"/>
                <w:i/>
                <w:lang w:val="ka-GE"/>
              </w:rPr>
              <w:t xml:space="preserve">ვშირები (მაგ., ხოლო, მაგრამ). </w:t>
            </w:r>
          </w:p>
          <w:p w14:paraId="1E5534D7" w14:textId="77777777" w:rsidR="00345E8E" w:rsidRPr="00762526" w:rsidRDefault="00345E8E" w:rsidP="001E22F3">
            <w:pPr>
              <w:spacing w:after="0" w:line="240" w:lineRule="auto"/>
              <w:contextualSpacing/>
              <w:rPr>
                <w:rFonts w:ascii="Sylfaen" w:hAnsi="Sylfaen"/>
                <w:lang w:val="ka-GE"/>
              </w:rPr>
            </w:pPr>
          </w:p>
          <w:p w14:paraId="45D8E742"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b/>
                <w:lang w:val="ka-GE"/>
              </w:rPr>
              <w:t>7.სახელდებითი ენობრივი კონსტრუქციები</w:t>
            </w:r>
            <w:r w:rsidRPr="00762526">
              <w:rPr>
                <w:rFonts w:ascii="Sylfaen" w:hAnsi="Sylfaen"/>
                <w:lang w:val="ka-GE"/>
              </w:rPr>
              <w:t xml:space="preserve"> (მაგ., ეს არის..., ამას ეწოდება...., ეს წარმოადგენს ...-ს, ეს გახლავთ . . . ). </w:t>
            </w:r>
          </w:p>
          <w:p w14:paraId="2D2CAFEF" w14:textId="77777777" w:rsidR="00345E8E" w:rsidRPr="00762526" w:rsidRDefault="00345E8E" w:rsidP="001E22F3">
            <w:pPr>
              <w:spacing w:after="0" w:line="240" w:lineRule="auto"/>
              <w:contextualSpacing/>
              <w:rPr>
                <w:rFonts w:ascii="Sylfaen" w:hAnsi="Sylfaen"/>
                <w:b/>
                <w:lang w:val="ka-GE"/>
              </w:rPr>
            </w:pPr>
            <w:r w:rsidRPr="00762526">
              <w:rPr>
                <w:rFonts w:ascii="Sylfaen" w:hAnsi="Sylfaen"/>
                <w:b/>
                <w:lang w:val="ka-GE"/>
              </w:rPr>
              <w:t xml:space="preserve">8. ლოგიკური მიმართებების აღმნიშვნელი ენობრივი საშუალებები </w:t>
            </w:r>
          </w:p>
          <w:p w14:paraId="26663F50"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lang w:val="ka-GE"/>
              </w:rPr>
              <w:t>8.1. მიზეზშედეგობრიობის აღმნიშვნელი სიტყვები და ენობრივი კონსტრუქციები  (მაგ., ამიტომ, იმიტომ, რომ...; რადგან)</w:t>
            </w:r>
          </w:p>
          <w:p w14:paraId="3B97B196"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lang w:val="ka-GE"/>
              </w:rPr>
              <w:t xml:space="preserve">8.2. მიზნის აღმნიშვნელი სიტყვები და ენობრივი კონსტრუქციები (მაგ., იმისთვის, რომ...). </w:t>
            </w:r>
          </w:p>
          <w:p w14:paraId="458492F2" w14:textId="77777777" w:rsidR="00345E8E" w:rsidRDefault="00345E8E" w:rsidP="001E22F3">
            <w:pPr>
              <w:spacing w:after="0" w:line="240" w:lineRule="auto"/>
              <w:contextualSpacing/>
              <w:rPr>
                <w:rFonts w:ascii="Sylfaen" w:eastAsia="Times New Roman" w:hAnsi="Sylfaen"/>
                <w:lang w:val="ka-GE"/>
              </w:rPr>
            </w:pPr>
            <w:r w:rsidRPr="00762526">
              <w:rPr>
                <w:rFonts w:ascii="Sylfaen" w:eastAsia="Times New Roman" w:hAnsi="Sylfaen"/>
                <w:lang w:val="ka-GE"/>
              </w:rPr>
              <w:t xml:space="preserve">8.3. სუბიექტური დამოკიდებულების გამომხატველი სიტყვები (ჩემი აზრით, ვფიქრობ, რომ..., მგონი). </w:t>
            </w:r>
          </w:p>
          <w:p w14:paraId="0A062463" w14:textId="77777777" w:rsidR="00345E8E" w:rsidRPr="00762526" w:rsidRDefault="00345E8E" w:rsidP="001E22F3">
            <w:pPr>
              <w:spacing w:after="0" w:line="240" w:lineRule="auto"/>
              <w:contextualSpacing/>
              <w:rPr>
                <w:rFonts w:ascii="Sylfaen" w:eastAsia="Times New Roman" w:hAnsi="Sylfaen"/>
                <w:lang w:val="ka-GE"/>
              </w:rPr>
            </w:pPr>
          </w:p>
          <w:p w14:paraId="28AE8E9B" w14:textId="77777777" w:rsidR="00345E8E" w:rsidRPr="00476E4C" w:rsidRDefault="00345E8E" w:rsidP="001E22F3">
            <w:pPr>
              <w:contextualSpacing/>
              <w:rPr>
                <w:rFonts w:ascii="Sylfaen" w:eastAsia="Times New Roman" w:hAnsi="Sylfaen"/>
                <w:b/>
                <w:lang w:val="ka-GE"/>
              </w:rPr>
            </w:pPr>
            <w:r w:rsidRPr="00476E4C">
              <w:rPr>
                <w:rFonts w:ascii="Sylfaen" w:eastAsia="Times New Roman" w:hAnsi="Sylfaen"/>
                <w:b/>
                <w:highlight w:val="lightGray"/>
                <w:lang w:val="ka-GE"/>
              </w:rPr>
              <w:t>ტექსტის ერთეულები</w:t>
            </w:r>
            <w:r w:rsidRPr="00476E4C">
              <w:rPr>
                <w:rFonts w:ascii="Sylfaen" w:eastAsia="Times New Roman" w:hAnsi="Sylfaen"/>
                <w:b/>
                <w:lang w:val="ka-GE"/>
              </w:rPr>
              <w:t xml:space="preserve"> </w:t>
            </w:r>
          </w:p>
          <w:p w14:paraId="4BA1A354" w14:textId="77777777" w:rsidR="00345E8E" w:rsidRPr="006400BB" w:rsidRDefault="00345E8E" w:rsidP="001E22F3">
            <w:pPr>
              <w:contextualSpacing/>
              <w:rPr>
                <w:rFonts w:ascii="Sylfaen" w:eastAsia="Times New Roman" w:hAnsi="Sylfaen"/>
                <w:b/>
                <w:lang w:val="ka-GE"/>
              </w:rPr>
            </w:pPr>
            <w:r w:rsidRPr="006400BB">
              <w:rPr>
                <w:rFonts w:ascii="Sylfaen" w:eastAsia="Times New Roman" w:hAnsi="Sylfaen"/>
                <w:lang w:val="ka-GE"/>
              </w:rPr>
              <w:t xml:space="preserve">სიტყვა, წინადადება, სტრიქონი, აბზაცი, ტექსტი, სათაური. </w:t>
            </w:r>
          </w:p>
          <w:p w14:paraId="1303B140" w14:textId="77777777" w:rsidR="00345E8E" w:rsidRPr="00476E4C" w:rsidRDefault="00345E8E" w:rsidP="001E22F3">
            <w:pPr>
              <w:shd w:val="clear" w:color="auto" w:fill="FFFFFF"/>
              <w:autoSpaceDE w:val="0"/>
              <w:autoSpaceDN w:val="0"/>
              <w:adjustRightInd w:val="0"/>
              <w:ind w:right="208"/>
              <w:jc w:val="both"/>
              <w:rPr>
                <w:rFonts w:ascii="Sylfaen" w:hAnsi="Sylfaen" w:cs="Sylfaen"/>
                <w:b/>
                <w:lang w:val="ka-GE"/>
              </w:rPr>
            </w:pPr>
            <w:r w:rsidRPr="00476E4C">
              <w:rPr>
                <w:rFonts w:ascii="Sylfaen" w:hAnsi="Sylfaen" w:cs="Sylfaen"/>
                <w:b/>
                <w:highlight w:val="lightGray"/>
                <w:lang w:val="ka-GE"/>
              </w:rPr>
              <w:t>საკომუნიკაციო სიტუაციის მახასიათებლები</w:t>
            </w:r>
          </w:p>
          <w:p w14:paraId="0FB38EAA" w14:textId="77777777" w:rsidR="00345E8E" w:rsidRPr="006400BB" w:rsidRDefault="00345E8E" w:rsidP="001E22F3">
            <w:pPr>
              <w:rPr>
                <w:rFonts w:ascii="Sylfaen" w:eastAsia="Times New Roman" w:hAnsi="Sylfaen"/>
                <w:lang w:val="ka-GE"/>
              </w:rPr>
            </w:pPr>
            <w:r w:rsidRPr="006400BB">
              <w:rPr>
                <w:rFonts w:ascii="Sylfaen" w:eastAsia="Times New Roman" w:hAnsi="Sylfaen" w:cs="Sylfaen"/>
                <w:lang w:val="ka-GE"/>
              </w:rPr>
              <w:t>საკომუნიკაციო</w:t>
            </w:r>
            <w:r w:rsidRPr="006400BB">
              <w:rPr>
                <w:rFonts w:ascii="Sylfaen" w:eastAsia="Times New Roman" w:hAnsi="Sylfaen" w:cs="Calibri"/>
                <w:lang w:val="ka-GE"/>
              </w:rPr>
              <w:t xml:space="preserve"> </w:t>
            </w:r>
            <w:r w:rsidRPr="006400BB">
              <w:rPr>
                <w:rFonts w:ascii="Sylfaen" w:eastAsia="Times New Roman" w:hAnsi="Sylfaen" w:cs="Sylfaen"/>
                <w:lang w:val="ka-GE"/>
              </w:rPr>
              <w:t>ამოცანა</w:t>
            </w:r>
            <w:r w:rsidRPr="006400BB">
              <w:rPr>
                <w:rFonts w:ascii="Sylfaen" w:eastAsia="Times New Roman" w:hAnsi="Sylfaen" w:cs="Calibri"/>
                <w:lang w:val="ka-GE"/>
              </w:rPr>
              <w:t xml:space="preserve">; </w:t>
            </w:r>
            <w:r w:rsidRPr="006400BB">
              <w:rPr>
                <w:rFonts w:ascii="Sylfaen" w:eastAsia="Times New Roman" w:hAnsi="Sylfaen" w:cs="Sylfaen"/>
                <w:lang w:val="ka-GE"/>
              </w:rPr>
              <w:t>კომუნიკაციის მონაწილეები (ადრესანტი, ადრესატი); კომუნიკაციის</w:t>
            </w:r>
            <w:r>
              <w:rPr>
                <w:rFonts w:ascii="Sylfaen" w:eastAsia="Times New Roman" w:hAnsi="Sylfaen" w:cs="Sylfaen"/>
                <w:lang w:val="ka-GE"/>
              </w:rPr>
              <w:t xml:space="preserve"> </w:t>
            </w:r>
            <w:r w:rsidRPr="006400BB">
              <w:rPr>
                <w:rFonts w:ascii="Sylfaen" w:eastAsia="Times New Roman" w:hAnsi="Sylfaen" w:cs="Sylfaen"/>
                <w:lang w:val="ka-GE"/>
              </w:rPr>
              <w:t>დრო</w:t>
            </w:r>
            <w:r w:rsidRPr="006400BB">
              <w:rPr>
                <w:rFonts w:ascii="Sylfaen" w:eastAsia="Times New Roman" w:hAnsi="Sylfaen" w:cs="Calibri"/>
                <w:lang w:val="ka-GE"/>
              </w:rPr>
              <w:t xml:space="preserve">, </w:t>
            </w:r>
            <w:r w:rsidRPr="006400BB">
              <w:rPr>
                <w:rFonts w:ascii="Sylfaen" w:eastAsia="Times New Roman" w:hAnsi="Sylfaen" w:cs="Sylfaen"/>
                <w:lang w:val="ka-GE"/>
              </w:rPr>
              <w:t>ადგილი</w:t>
            </w:r>
            <w:r w:rsidRPr="006400BB">
              <w:rPr>
                <w:rFonts w:ascii="Sylfaen" w:eastAsia="Times New Roman" w:hAnsi="Sylfaen" w:cs="Calibri"/>
                <w:lang w:val="ka-GE"/>
              </w:rPr>
              <w:t>.</w:t>
            </w:r>
          </w:p>
          <w:p w14:paraId="7674BBE3" w14:textId="77777777" w:rsidR="00345E8E" w:rsidRPr="00476E4C" w:rsidRDefault="00345E8E" w:rsidP="001E22F3">
            <w:pPr>
              <w:rPr>
                <w:rFonts w:ascii="Sylfaen" w:eastAsia="Times New Roman" w:hAnsi="Sylfaen"/>
                <w:b/>
                <w:lang w:val="ka-GE"/>
              </w:rPr>
            </w:pPr>
            <w:r w:rsidRPr="00476E4C">
              <w:rPr>
                <w:rFonts w:ascii="Sylfaen" w:eastAsia="Times New Roman" w:hAnsi="Sylfaen"/>
                <w:b/>
                <w:highlight w:val="lightGray"/>
                <w:lang w:val="ka-GE"/>
              </w:rPr>
              <w:t>სამეტყველო ეტიკეტი</w:t>
            </w:r>
          </w:p>
          <w:p w14:paraId="7758F324" w14:textId="77777777" w:rsidR="00345E8E" w:rsidRPr="0080788C" w:rsidRDefault="00345E8E" w:rsidP="001E22F3">
            <w:pPr>
              <w:spacing w:after="200" w:line="276" w:lineRule="auto"/>
              <w:contextualSpacing/>
              <w:rPr>
                <w:rFonts w:ascii="Sylfaen" w:eastAsia="Times New Roman" w:hAnsi="Sylfaen"/>
                <w:b/>
                <w:lang w:val="ka-GE"/>
              </w:rPr>
            </w:pPr>
            <w:r w:rsidRPr="006400BB">
              <w:rPr>
                <w:rFonts w:ascii="Sylfaen" w:eastAsia="Times New Roman" w:hAnsi="Sylfaen" w:cs="Sylfaen"/>
                <w:lang w:val="ka-GE"/>
              </w:rPr>
              <w:lastRenderedPageBreak/>
              <w:t>სასაუბრო</w:t>
            </w:r>
            <w:r w:rsidRPr="006400BB">
              <w:rPr>
                <w:rFonts w:ascii="Sylfaen" w:eastAsia="Times New Roman" w:hAnsi="Sylfaen" w:cs="Calibri"/>
                <w:lang w:val="ka-GE"/>
              </w:rPr>
              <w:t xml:space="preserve"> </w:t>
            </w:r>
            <w:r w:rsidRPr="006400BB">
              <w:rPr>
                <w:rFonts w:ascii="Sylfaen" w:eastAsia="Times New Roman" w:hAnsi="Sylfaen" w:cs="Sylfaen"/>
                <w:lang w:val="ka-GE"/>
              </w:rPr>
              <w:t>ფორმები</w:t>
            </w:r>
            <w:r w:rsidRPr="006400BB">
              <w:rPr>
                <w:rFonts w:ascii="Sylfaen" w:eastAsia="Times New Roman" w:hAnsi="Sylfaen" w:cs="Calibri"/>
                <w:lang w:val="ka-GE"/>
              </w:rPr>
              <w:t xml:space="preserve">; </w:t>
            </w:r>
            <w:r w:rsidRPr="006400BB">
              <w:rPr>
                <w:rFonts w:ascii="Sylfaen" w:eastAsia="Times New Roman" w:hAnsi="Sylfaen"/>
                <w:lang w:val="ka-GE"/>
              </w:rPr>
              <w:t xml:space="preserve"> </w:t>
            </w:r>
            <w:r w:rsidRPr="006400BB">
              <w:rPr>
                <w:rFonts w:ascii="Sylfaen" w:eastAsia="Times New Roman" w:hAnsi="Sylfaen" w:cs="Sylfaen"/>
                <w:lang w:val="ka-GE"/>
              </w:rPr>
              <w:t>თავაზიანი</w:t>
            </w:r>
            <w:r w:rsidRPr="006400BB">
              <w:rPr>
                <w:rFonts w:ascii="Sylfaen" w:eastAsia="Times New Roman" w:hAnsi="Sylfaen" w:cs="Calibri"/>
                <w:lang w:val="ka-GE"/>
              </w:rPr>
              <w:t xml:space="preserve"> </w:t>
            </w:r>
            <w:r w:rsidRPr="006400BB">
              <w:rPr>
                <w:rFonts w:ascii="Sylfaen" w:eastAsia="Times New Roman" w:hAnsi="Sylfaen" w:cs="Sylfaen"/>
                <w:lang w:val="ka-GE"/>
              </w:rPr>
              <w:t>მეტყველების</w:t>
            </w:r>
            <w:r w:rsidRPr="006400BB">
              <w:rPr>
                <w:rFonts w:ascii="Sylfaen" w:eastAsia="Times New Roman" w:hAnsi="Sylfaen" w:cs="Calibri"/>
                <w:lang w:val="ka-GE"/>
              </w:rPr>
              <w:t xml:space="preserve"> </w:t>
            </w:r>
            <w:r w:rsidRPr="006400BB">
              <w:rPr>
                <w:rFonts w:ascii="Sylfaen" w:eastAsia="Times New Roman" w:hAnsi="Sylfaen" w:cs="Sylfaen"/>
                <w:lang w:val="ka-GE"/>
              </w:rPr>
              <w:t>ფორმები</w:t>
            </w:r>
            <w:r w:rsidRPr="006400BB">
              <w:rPr>
                <w:rFonts w:ascii="Sylfaen" w:eastAsia="Times New Roman" w:hAnsi="Sylfaen" w:cs="Calibri"/>
                <w:lang w:val="ka-GE"/>
              </w:rPr>
              <w:t>.</w:t>
            </w:r>
          </w:p>
          <w:p w14:paraId="2A7499B3" w14:textId="77777777" w:rsidR="00345E8E" w:rsidRPr="00762526" w:rsidRDefault="00345E8E" w:rsidP="001E22F3">
            <w:pPr>
              <w:spacing w:after="0" w:line="240" w:lineRule="auto"/>
              <w:contextualSpacing/>
              <w:rPr>
                <w:rFonts w:ascii="Sylfaen" w:eastAsia="Times New Roman" w:hAnsi="Sylfaen"/>
                <w:b/>
              </w:rPr>
            </w:pPr>
          </w:p>
          <w:p w14:paraId="563937FA" w14:textId="77777777" w:rsidR="00345E8E" w:rsidRPr="00E3272A" w:rsidRDefault="00345E8E" w:rsidP="001E22F3">
            <w:pPr>
              <w:spacing w:after="0" w:line="240" w:lineRule="auto"/>
              <w:contextualSpacing/>
              <w:rPr>
                <w:rFonts w:ascii="Sylfaen" w:eastAsia="Times New Roman" w:hAnsi="Sylfaen"/>
                <w:b/>
                <w:lang w:val="ka-GE"/>
              </w:rPr>
            </w:pPr>
            <w:r>
              <w:rPr>
                <w:rFonts w:ascii="Sylfaen" w:eastAsia="Times New Roman" w:hAnsi="Sylfaen"/>
                <w:b/>
                <w:highlight w:val="lightGray"/>
                <w:lang w:val="ka-GE"/>
              </w:rPr>
              <w:t xml:space="preserve">კონკრეტული  </w:t>
            </w:r>
            <w:r w:rsidRPr="00E3272A">
              <w:rPr>
                <w:rFonts w:ascii="Sylfaen" w:eastAsia="Times New Roman" w:hAnsi="Sylfaen"/>
                <w:b/>
                <w:highlight w:val="lightGray"/>
                <w:lang w:val="ka-GE"/>
              </w:rPr>
              <w:t>სტრატეგიები</w:t>
            </w:r>
          </w:p>
          <w:p w14:paraId="6C254464" w14:textId="77777777" w:rsidR="00345E8E" w:rsidRPr="00762526" w:rsidRDefault="00345E8E" w:rsidP="00345E8E">
            <w:pPr>
              <w:numPr>
                <w:ilvl w:val="0"/>
                <w:numId w:val="10"/>
              </w:numPr>
              <w:spacing w:after="0" w:line="240" w:lineRule="auto"/>
              <w:contextualSpacing/>
              <w:rPr>
                <w:rFonts w:ascii="Sylfaen" w:eastAsia="Times New Roman" w:hAnsi="Sylfaen"/>
                <w:lang w:val="ka-GE"/>
              </w:rPr>
            </w:pPr>
            <w:r w:rsidRPr="00762526">
              <w:rPr>
                <w:rFonts w:ascii="Sylfaen" w:eastAsia="Times New Roman" w:hAnsi="Sylfaen"/>
                <w:lang w:val="ka-GE"/>
              </w:rPr>
              <w:t xml:space="preserve">იდეების გენერირება; </w:t>
            </w:r>
          </w:p>
          <w:p w14:paraId="6CBD909C" w14:textId="77777777" w:rsidR="00345E8E" w:rsidRPr="00762526" w:rsidRDefault="00345E8E" w:rsidP="00345E8E">
            <w:pPr>
              <w:numPr>
                <w:ilvl w:val="0"/>
                <w:numId w:val="10"/>
              </w:numPr>
              <w:spacing w:after="0" w:line="240" w:lineRule="auto"/>
              <w:contextualSpacing/>
              <w:rPr>
                <w:rFonts w:ascii="Sylfaen" w:eastAsia="Times New Roman" w:hAnsi="Sylfaen"/>
                <w:lang w:val="ka-GE"/>
              </w:rPr>
            </w:pPr>
            <w:r w:rsidRPr="00762526">
              <w:rPr>
                <w:rFonts w:ascii="Sylfaen" w:eastAsia="Times New Roman" w:hAnsi="Sylfaen"/>
                <w:lang w:val="ka-GE"/>
              </w:rPr>
              <w:t>იდეების კატეგორიზება- ორგანიზება (შესაძლებელია მაორგანიზებლის გამოყენებით);</w:t>
            </w:r>
          </w:p>
          <w:p w14:paraId="3F619A3F" w14:textId="77777777" w:rsidR="00345E8E" w:rsidRPr="00762526" w:rsidRDefault="00345E8E" w:rsidP="00345E8E">
            <w:pPr>
              <w:numPr>
                <w:ilvl w:val="0"/>
                <w:numId w:val="10"/>
              </w:numPr>
              <w:spacing w:after="0" w:line="240" w:lineRule="auto"/>
              <w:contextualSpacing/>
              <w:rPr>
                <w:rFonts w:ascii="Sylfaen" w:eastAsia="Times New Roman" w:hAnsi="Sylfaen"/>
                <w:lang w:val="ka-GE"/>
              </w:rPr>
            </w:pPr>
            <w:r w:rsidRPr="00762526">
              <w:rPr>
                <w:rFonts w:ascii="Sylfaen" w:eastAsia="Times New Roman" w:hAnsi="Sylfaen"/>
                <w:lang w:val="ka-GE"/>
              </w:rPr>
              <w:t xml:space="preserve">რეპეტიციის გავლა;  </w:t>
            </w:r>
          </w:p>
          <w:p w14:paraId="1E673A2E" w14:textId="77777777" w:rsidR="00345E8E" w:rsidRPr="00762526" w:rsidRDefault="00345E8E" w:rsidP="00345E8E">
            <w:pPr>
              <w:numPr>
                <w:ilvl w:val="0"/>
                <w:numId w:val="10"/>
              </w:numPr>
              <w:spacing w:after="0" w:line="240" w:lineRule="auto"/>
              <w:contextualSpacing/>
              <w:rPr>
                <w:rFonts w:ascii="Sylfaen" w:eastAsia="Times New Roman" w:hAnsi="Sylfaen"/>
                <w:lang w:val="ka-GE"/>
              </w:rPr>
            </w:pPr>
            <w:r w:rsidRPr="00762526">
              <w:rPr>
                <w:rFonts w:ascii="Sylfaen" w:eastAsia="Times New Roman" w:hAnsi="Sylfaen"/>
                <w:lang w:val="ka-GE"/>
              </w:rPr>
              <w:t xml:space="preserve">თვითშეფასების, ურთიერთშეფასების სქემების შედგენა-გამოყენება. </w:t>
            </w:r>
          </w:p>
          <w:p w14:paraId="792FC1A3" w14:textId="77777777" w:rsidR="00345E8E" w:rsidRPr="00762526" w:rsidRDefault="00345E8E" w:rsidP="001E22F3">
            <w:pPr>
              <w:spacing w:after="0" w:line="240" w:lineRule="auto"/>
              <w:contextualSpacing/>
              <w:rPr>
                <w:rFonts w:ascii="Sylfaen" w:eastAsia="Times New Roman" w:hAnsi="Sylfaen"/>
                <w:lang w:val="ka-GE"/>
              </w:rPr>
            </w:pPr>
          </w:p>
        </w:tc>
        <w:tc>
          <w:tcPr>
            <w:tcW w:w="6662" w:type="dxa"/>
            <w:shd w:val="clear" w:color="auto" w:fill="auto"/>
          </w:tcPr>
          <w:p w14:paraId="38247CA2" w14:textId="77777777" w:rsidR="00345E8E" w:rsidRDefault="00345E8E" w:rsidP="001E22F3">
            <w:pPr>
              <w:spacing w:after="0" w:line="240" w:lineRule="auto"/>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6431"/>
            </w:tblGrid>
            <w:tr w:rsidR="00345E8E" w:rsidRPr="005E05D2" w14:paraId="7471A12D" w14:textId="77777777" w:rsidTr="001E22F3">
              <w:tc>
                <w:tcPr>
                  <w:tcW w:w="6431" w:type="dxa"/>
                  <w:shd w:val="clear" w:color="auto" w:fill="D9D9D9"/>
                </w:tcPr>
                <w:p w14:paraId="6ACE1469" w14:textId="77777777" w:rsidR="00345E8E" w:rsidRDefault="00345E8E" w:rsidP="001E22F3">
                  <w:pPr>
                    <w:spacing w:after="0"/>
                    <w:rPr>
                      <w:rFonts w:ascii="Sylfaen" w:hAnsi="Sylfaen"/>
                    </w:rPr>
                  </w:pPr>
                  <w:r w:rsidRPr="005E05D2">
                    <w:rPr>
                      <w:rFonts w:ascii="Sylfaen" w:hAnsi="Sylfaen"/>
                      <w:b/>
                      <w:lang w:val="ka-GE"/>
                    </w:rPr>
                    <w:t xml:space="preserve">საკითხი:  </w:t>
                  </w:r>
                  <w:r w:rsidRPr="005E05D2">
                    <w:rPr>
                      <w:rFonts w:ascii="Sylfaen" w:hAnsi="Sylfaen"/>
                      <w:lang w:val="ka-GE"/>
                    </w:rPr>
                    <w:t>ამბის შეთხზვა განძეულის პოვნაზე</w:t>
                  </w:r>
                  <w:r>
                    <w:rPr>
                      <w:rFonts w:ascii="Sylfaen" w:eastAsia="Times New Roman" w:hAnsi="Sylfaen"/>
                      <w:lang w:val="ka-GE"/>
                    </w:rPr>
                    <w:t xml:space="preserve"> იშვიათად ხმარებული  სიტყვების გამოყენებით. </w:t>
                  </w:r>
                </w:p>
                <w:p w14:paraId="7EF1FDDF" w14:textId="77777777" w:rsidR="00345E8E" w:rsidRPr="006426DF" w:rsidRDefault="00345E8E" w:rsidP="001E22F3">
                  <w:pPr>
                    <w:spacing w:after="0"/>
                    <w:rPr>
                      <w:rFonts w:ascii="Sylfaen" w:hAnsi="Sylfaen"/>
                      <w:lang w:val="ka-GE"/>
                    </w:rPr>
                  </w:pPr>
                  <w:r w:rsidRPr="005E05D2">
                    <w:rPr>
                      <w:rFonts w:ascii="Sylfaen" w:hAnsi="Sylfaen"/>
                      <w:b/>
                      <w:lang w:val="ka-GE"/>
                    </w:rPr>
                    <w:t xml:space="preserve">საკვანძო შეკითხვები: </w:t>
                  </w:r>
                  <w:r w:rsidRPr="005E05D2">
                    <w:rPr>
                      <w:rFonts w:ascii="Sylfaen" w:hAnsi="Sylfaen"/>
                      <w:lang w:val="ka-GE"/>
                    </w:rPr>
                    <w:t>როგორ</w:t>
                  </w:r>
                  <w:r>
                    <w:rPr>
                      <w:rFonts w:ascii="Sylfaen" w:hAnsi="Sylfaen"/>
                      <w:lang w:val="ka-GE"/>
                    </w:rPr>
                    <w:t>/რა ხერების გამოყენებით</w:t>
                  </w:r>
                  <w:r w:rsidRPr="005E05D2">
                    <w:rPr>
                      <w:rFonts w:ascii="Sylfaen" w:hAnsi="Sylfaen"/>
                      <w:lang w:val="ka-GE"/>
                    </w:rPr>
                    <w:t xml:space="preserve"> შევთხზა ამბავი განძეულის პოვნის შესახებ?  </w:t>
                  </w:r>
                  <w:r w:rsidRPr="006426DF">
                    <w:rPr>
                      <w:rFonts w:ascii="Sylfaen" w:hAnsi="Sylfaen"/>
                      <w:lang w:val="ka-GE"/>
                    </w:rPr>
                    <w:t xml:space="preserve">როგორი სიტყვები უნდა გამოვიყენო  შთაბეჭდილების მოსახდენად? </w:t>
                  </w:r>
                </w:p>
                <w:p w14:paraId="24A54C6C" w14:textId="77777777" w:rsidR="00345E8E" w:rsidRPr="005E05D2" w:rsidRDefault="00345E8E" w:rsidP="001E22F3">
                  <w:pPr>
                    <w:spacing w:after="0"/>
                    <w:jc w:val="both"/>
                    <w:rPr>
                      <w:rFonts w:ascii="Sylfaen" w:hAnsi="Sylfaen"/>
                      <w:b/>
                      <w:lang w:val="ka-GE"/>
                    </w:rPr>
                  </w:pPr>
                </w:p>
              </w:tc>
            </w:tr>
          </w:tbl>
          <w:p w14:paraId="4641224D" w14:textId="77777777" w:rsidR="00345E8E" w:rsidRPr="00762526" w:rsidRDefault="00345E8E" w:rsidP="001E22F3">
            <w:pPr>
              <w:spacing w:after="0" w:line="240" w:lineRule="auto"/>
              <w:rPr>
                <w:rFonts w:ascii="Sylfaen" w:hAnsi="Sylfaen"/>
                <w:lang w:val="ka-GE"/>
              </w:rPr>
            </w:pPr>
          </w:p>
          <w:p w14:paraId="4BCDADA0" w14:textId="77777777" w:rsidR="00345E8E" w:rsidRDefault="00345E8E" w:rsidP="001E22F3">
            <w:pPr>
              <w:rPr>
                <w:rFonts w:ascii="Sylfaen" w:hAnsi="Sylfaen"/>
                <w:b/>
                <w:lang w:val="ka-GE"/>
              </w:rPr>
            </w:pPr>
            <w:r w:rsidRPr="00762526">
              <w:rPr>
                <w:rFonts w:ascii="Sylfaen" w:hAnsi="Sylfaen"/>
                <w:b/>
                <w:lang w:val="ka-GE"/>
              </w:rPr>
              <w:t>დავალება 1.  ამბის შეთხზვა</w:t>
            </w:r>
          </w:p>
          <w:p w14:paraId="2C8AC22C" w14:textId="77777777" w:rsidR="00345E8E" w:rsidRDefault="00345E8E" w:rsidP="001E22F3">
            <w:pPr>
              <w:rPr>
                <w:rFonts w:ascii="Sylfaen" w:hAnsi="Sylfaen"/>
                <w:lang w:val="ka-GE"/>
              </w:rPr>
            </w:pPr>
            <w:r w:rsidRPr="00762526">
              <w:rPr>
                <w:rFonts w:ascii="Sylfaen" w:hAnsi="Sylfaen"/>
                <w:lang w:val="ka-GE"/>
              </w:rPr>
              <w:lastRenderedPageBreak/>
              <w:t xml:space="preserve">მოიგონე საინტერესო და სახალისო ამბავი მოცემულ თემაზე </w:t>
            </w:r>
            <w:r w:rsidRPr="00762526">
              <w:rPr>
                <w:rFonts w:ascii="Sylfaen" w:hAnsi="Sylfaen"/>
                <w:b/>
                <w:lang w:val="ka-GE"/>
              </w:rPr>
              <w:t xml:space="preserve">(მაგ., როგორ იპოვეს შენმა თანატოლებმა დამალული განძეული). </w:t>
            </w:r>
            <w:r w:rsidRPr="00762526">
              <w:rPr>
                <w:rFonts w:ascii="Sylfaen" w:hAnsi="Sylfaen"/>
                <w:lang w:val="ka-GE"/>
              </w:rPr>
              <w:t xml:space="preserve">მოიფიქრე </w:t>
            </w:r>
            <w:r w:rsidRPr="00762526">
              <w:rPr>
                <w:rFonts w:ascii="Sylfaen" w:hAnsi="Sylfaen"/>
                <w:u w:val="single"/>
                <w:lang w:val="ka-GE"/>
              </w:rPr>
              <w:t>სათაური</w:t>
            </w:r>
            <w:r w:rsidRPr="00762526">
              <w:rPr>
                <w:rFonts w:ascii="Sylfaen" w:hAnsi="Sylfaen"/>
                <w:lang w:val="ka-GE"/>
              </w:rPr>
              <w:t xml:space="preserve">, მოამზადე ილუსტრაციები და მათზე დაყრდნობით </w:t>
            </w:r>
            <w:r>
              <w:rPr>
                <w:rFonts w:ascii="Sylfaen" w:hAnsi="Sylfaen"/>
                <w:lang w:val="ka-GE"/>
              </w:rPr>
              <w:t>მოჰ</w:t>
            </w:r>
            <w:r w:rsidRPr="00762526">
              <w:rPr>
                <w:rFonts w:ascii="Sylfaen" w:hAnsi="Sylfaen"/>
                <w:lang w:val="ka-GE"/>
              </w:rPr>
              <w:t>ყევი ამბავ</w:t>
            </w:r>
            <w:r>
              <w:rPr>
                <w:rFonts w:ascii="Sylfaen" w:hAnsi="Sylfaen"/>
                <w:lang w:val="ka-GE"/>
              </w:rPr>
              <w:t>ს</w:t>
            </w:r>
            <w:r w:rsidRPr="00762526">
              <w:rPr>
                <w:rFonts w:ascii="Sylfaen" w:hAnsi="Sylfaen"/>
                <w:lang w:val="ka-GE"/>
              </w:rPr>
              <w:t xml:space="preserve">. </w:t>
            </w:r>
          </w:p>
          <w:p w14:paraId="6247CCCD" w14:textId="77777777" w:rsidR="00345E8E" w:rsidRPr="003419F7" w:rsidRDefault="00345E8E" w:rsidP="001E22F3">
            <w:pPr>
              <w:rPr>
                <w:rFonts w:ascii="Sylfaen" w:hAnsi="Sylfaen"/>
                <w:b/>
                <w:lang w:val="ka-GE"/>
              </w:rPr>
            </w:pPr>
            <w:r w:rsidRPr="003419F7">
              <w:rPr>
                <w:rFonts w:ascii="Sylfaen" w:hAnsi="Sylfaen"/>
                <w:b/>
                <w:lang w:val="ka-GE"/>
              </w:rPr>
              <w:t>შეფასების კრიტერიუმი/კრიტერიუმები</w:t>
            </w:r>
          </w:p>
          <w:p w14:paraId="7788C4DD" w14:textId="77777777" w:rsidR="00345E8E" w:rsidRPr="006B4A6A" w:rsidRDefault="00345E8E" w:rsidP="001E22F3">
            <w:pPr>
              <w:rPr>
                <w:ins w:id="16" w:author="Tamar Jakeli" w:date="2021-03-21T12:36:00Z"/>
                <w:rFonts w:ascii="Sylfaen" w:hAnsi="Sylfaen"/>
                <w:b/>
                <w:i/>
                <w:u w:val="single"/>
                <w:lang w:val="ka-GE"/>
              </w:rPr>
            </w:pPr>
            <w:r w:rsidRPr="006B4A6A">
              <w:rPr>
                <w:rFonts w:ascii="Sylfaen" w:hAnsi="Sylfaen"/>
                <w:b/>
                <w:i/>
                <w:u w:val="single"/>
                <w:lang w:val="ka-GE"/>
              </w:rPr>
              <w:t>თხრობისას:</w:t>
            </w:r>
          </w:p>
          <w:p w14:paraId="54F53DCE" w14:textId="77777777" w:rsidR="00345E8E" w:rsidRPr="006426DF" w:rsidRDefault="00345E8E" w:rsidP="00345E8E">
            <w:pPr>
              <w:numPr>
                <w:ilvl w:val="0"/>
                <w:numId w:val="88"/>
              </w:numPr>
              <w:spacing w:after="0" w:line="276" w:lineRule="auto"/>
              <w:ind w:left="317"/>
              <w:contextualSpacing/>
              <w:rPr>
                <w:rFonts w:ascii="Sylfaen" w:eastAsia="Times New Roman" w:hAnsi="Sylfaen"/>
                <w:lang w:val="ka-GE"/>
              </w:rPr>
            </w:pPr>
            <w:r>
              <w:rPr>
                <w:rFonts w:ascii="Sylfaen" w:eastAsia="Times New Roman" w:hAnsi="Sylfaen"/>
                <w:lang w:val="ka-GE"/>
              </w:rPr>
              <w:t xml:space="preserve">წარმოაჩინე, რით დაიწყო, გაგრძელდა და დასრულდა ამბავი (ს. 1, 3); </w:t>
            </w:r>
          </w:p>
          <w:p w14:paraId="5F50FAD9" w14:textId="77777777" w:rsidR="00345E8E" w:rsidRPr="006426DF" w:rsidRDefault="00345E8E" w:rsidP="00345E8E">
            <w:pPr>
              <w:numPr>
                <w:ilvl w:val="0"/>
                <w:numId w:val="88"/>
              </w:numPr>
              <w:spacing w:after="0" w:line="276" w:lineRule="auto"/>
              <w:ind w:left="317"/>
              <w:contextualSpacing/>
              <w:rPr>
                <w:rFonts w:ascii="Sylfaen" w:eastAsia="Times New Roman" w:hAnsi="Sylfaen"/>
                <w:lang w:val="ka-GE"/>
              </w:rPr>
            </w:pPr>
            <w:r>
              <w:rPr>
                <w:rFonts w:ascii="Sylfaen" w:eastAsia="Times New Roman" w:hAnsi="Sylfaen"/>
                <w:lang w:val="ka-GE"/>
              </w:rPr>
              <w:t xml:space="preserve">გამოიყენე ვრცელი წინადადებები და იშვიათად ხმარებული სიტყვები,  თანამიმდევრობის  აღმნიშვნელი   სიტყვები (ს. 1, 2, 3); </w:t>
            </w:r>
          </w:p>
          <w:p w14:paraId="40B45011" w14:textId="77777777" w:rsidR="00345E8E" w:rsidRDefault="00345E8E" w:rsidP="00345E8E">
            <w:pPr>
              <w:numPr>
                <w:ilvl w:val="0"/>
                <w:numId w:val="88"/>
              </w:numPr>
              <w:spacing w:after="0" w:line="276" w:lineRule="auto"/>
              <w:ind w:left="317"/>
              <w:contextualSpacing/>
              <w:rPr>
                <w:rFonts w:ascii="Sylfaen" w:eastAsia="Times New Roman" w:hAnsi="Sylfaen"/>
                <w:lang w:val="ka-GE"/>
              </w:rPr>
            </w:pPr>
            <w:r>
              <w:rPr>
                <w:rFonts w:ascii="Sylfaen" w:eastAsia="Times New Roman" w:hAnsi="Sylfaen"/>
                <w:lang w:val="ka-GE"/>
              </w:rPr>
              <w:t>გამოკვეთე სხვადასხვა დეტალი  (მაგ.,  სად იპოვეს განძი, როგორ მოხვდნენ იმ ადგილას, როგორ აღმოაჩინეს,  რა იგრძნეს, როგორ მოიქცნენ) (ს. 2).</w:t>
            </w:r>
          </w:p>
          <w:p w14:paraId="607071F8" w14:textId="77777777" w:rsidR="00345E8E" w:rsidRDefault="00345E8E" w:rsidP="001E22F3">
            <w:pPr>
              <w:spacing w:after="0" w:line="276" w:lineRule="auto"/>
              <w:contextualSpacing/>
              <w:rPr>
                <w:rFonts w:ascii="Sylfaen" w:eastAsia="Times New Roman" w:hAnsi="Sylfaen"/>
                <w:lang w:val="ka-GE"/>
              </w:rPr>
            </w:pPr>
          </w:p>
          <w:p w14:paraId="54D1101C" w14:textId="77777777" w:rsidR="00345E8E" w:rsidRPr="006B4A6A" w:rsidRDefault="00345E8E" w:rsidP="001E22F3">
            <w:pPr>
              <w:spacing w:after="0" w:line="276" w:lineRule="auto"/>
              <w:ind w:left="176"/>
              <w:contextualSpacing/>
              <w:rPr>
                <w:rFonts w:ascii="Sylfaen" w:eastAsia="Times New Roma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6431"/>
            </w:tblGrid>
            <w:tr w:rsidR="00345E8E" w:rsidRPr="005E05D2" w14:paraId="5832D630" w14:textId="77777777" w:rsidTr="001E22F3">
              <w:tc>
                <w:tcPr>
                  <w:tcW w:w="6431" w:type="dxa"/>
                  <w:shd w:val="clear" w:color="auto" w:fill="D9D9D9"/>
                </w:tcPr>
                <w:p w14:paraId="7363D3EA" w14:textId="77777777" w:rsidR="00345E8E" w:rsidRDefault="00345E8E" w:rsidP="001E22F3">
                  <w:pPr>
                    <w:pStyle w:val="ListParagraph"/>
                    <w:spacing w:after="0" w:line="259" w:lineRule="auto"/>
                    <w:ind w:left="0"/>
                    <w:jc w:val="both"/>
                    <w:rPr>
                      <w:rFonts w:ascii="Sylfaen" w:hAnsi="Sylfaen"/>
                      <w:b/>
                      <w:lang w:val="ka-GE"/>
                    </w:rPr>
                  </w:pPr>
                  <w:r w:rsidRPr="005E05D2">
                    <w:rPr>
                      <w:rFonts w:ascii="Sylfaen" w:hAnsi="Sylfaen"/>
                      <w:b/>
                      <w:lang w:val="ka-GE"/>
                    </w:rPr>
                    <w:t xml:space="preserve">საკითხი:  </w:t>
                  </w:r>
                  <w:r w:rsidRPr="005E05D2">
                    <w:rPr>
                      <w:rFonts w:ascii="Sylfaen" w:hAnsi="Sylfaen"/>
                      <w:lang w:val="ka-GE"/>
                    </w:rPr>
                    <w:t>სქემატური მონათხრობის ვრცელი წერილობითი ვერსიის შექმნა</w:t>
                  </w:r>
                  <w:r>
                    <w:rPr>
                      <w:rFonts w:ascii="Sylfaen" w:hAnsi="Sylfaen"/>
                      <w:lang w:val="ka-GE"/>
                    </w:rPr>
                    <w:t xml:space="preserve"> (</w:t>
                  </w:r>
                  <w:r w:rsidRPr="005E05D2">
                    <w:rPr>
                      <w:rFonts w:ascii="Sylfaen" w:hAnsi="Sylfaen"/>
                      <w:lang w:val="ka-GE"/>
                    </w:rPr>
                    <w:t>ჭრელა ძაღლის შესახებ</w:t>
                  </w:r>
                  <w:r>
                    <w:rPr>
                      <w:rFonts w:ascii="Sylfaen" w:hAnsi="Sylfaen"/>
                      <w:lang w:val="ka-GE"/>
                    </w:rPr>
                    <w:t>)</w:t>
                  </w:r>
                </w:p>
                <w:p w14:paraId="57C5BEBA" w14:textId="77777777" w:rsidR="00345E8E" w:rsidRPr="0009597F" w:rsidRDefault="00345E8E" w:rsidP="001E22F3">
                  <w:pPr>
                    <w:pStyle w:val="ListParagraph"/>
                    <w:spacing w:after="0" w:line="259" w:lineRule="auto"/>
                    <w:ind w:left="0"/>
                    <w:jc w:val="both"/>
                    <w:rPr>
                      <w:rFonts w:ascii="Sylfaen" w:hAnsi="Sylfaen"/>
                      <w:color w:val="FF0000"/>
                      <w:sz w:val="22"/>
                      <w:szCs w:val="22"/>
                      <w:lang w:val="ka-GE" w:eastAsia="en-US"/>
                    </w:rPr>
                  </w:pPr>
                  <w:r w:rsidRPr="005E05D2">
                    <w:rPr>
                      <w:rFonts w:ascii="Sylfaen" w:hAnsi="Sylfaen"/>
                      <w:b/>
                      <w:lang w:val="ka-GE"/>
                    </w:rPr>
                    <w:t xml:space="preserve">საკვანძო შეკითხვები:  </w:t>
                  </w:r>
                  <w:r>
                    <w:rPr>
                      <w:rFonts w:ascii="Sylfaen" w:hAnsi="Sylfaen"/>
                      <w:lang w:val="ka-GE"/>
                    </w:rPr>
                    <w:t xml:space="preserve">როგორ </w:t>
                  </w:r>
                  <w:r w:rsidRPr="005E05D2">
                    <w:rPr>
                      <w:rFonts w:ascii="Sylfaen" w:hAnsi="Sylfaen"/>
                      <w:lang w:val="ka-GE"/>
                    </w:rPr>
                    <w:t xml:space="preserve">განვავრცო მოკლე მონათხრობი ჭრელა ძაღლის შესახებ? </w:t>
                  </w:r>
                  <w:r w:rsidRPr="0013010C">
                    <w:rPr>
                      <w:rFonts w:ascii="Sylfaen" w:hAnsi="Sylfaen"/>
                      <w:lang w:val="ka-GE"/>
                    </w:rPr>
                    <w:t>რა ენობრივი საშუალებები</w:t>
                  </w:r>
                  <w:r>
                    <w:rPr>
                      <w:rFonts w:ascii="Sylfaen" w:hAnsi="Sylfaen"/>
                      <w:lang w:val="ka-GE"/>
                    </w:rPr>
                    <w:t xml:space="preserve"> გამოვიყენო </w:t>
                  </w:r>
                  <w:r w:rsidRPr="00F55284">
                    <w:rPr>
                      <w:rFonts w:ascii="Sylfaen" w:hAnsi="Sylfaen"/>
                      <w:color w:val="000000"/>
                      <w:lang w:val="ka-GE"/>
                    </w:rPr>
                    <w:t>იმისთვის,</w:t>
                  </w:r>
                  <w:r>
                    <w:rPr>
                      <w:rFonts w:ascii="Sylfaen" w:hAnsi="Sylfaen"/>
                      <w:lang w:val="ka-GE"/>
                    </w:rPr>
                    <w:t xml:space="preserve"> რომ თხრობა მიმზიდველი იყოს მკითხველისთვის?</w:t>
                  </w:r>
                </w:p>
              </w:tc>
            </w:tr>
          </w:tbl>
          <w:p w14:paraId="314FC981" w14:textId="77777777" w:rsidR="00345E8E" w:rsidRDefault="00345E8E" w:rsidP="001E22F3">
            <w:pPr>
              <w:rPr>
                <w:rFonts w:ascii="Sylfaen" w:hAnsi="Sylfaen"/>
                <w:b/>
                <w:lang w:val="ka-GE"/>
              </w:rPr>
            </w:pPr>
          </w:p>
          <w:p w14:paraId="5CF21A13" w14:textId="77777777" w:rsidR="00345E8E" w:rsidRPr="00762526" w:rsidRDefault="00345E8E" w:rsidP="001E22F3">
            <w:pPr>
              <w:rPr>
                <w:rFonts w:ascii="Sylfaen" w:hAnsi="Sylfaen"/>
                <w:b/>
                <w:lang w:val="ka-GE"/>
              </w:rPr>
            </w:pPr>
            <w:r w:rsidRPr="00762526">
              <w:rPr>
                <w:rFonts w:ascii="Sylfaen" w:hAnsi="Sylfaen"/>
                <w:b/>
                <w:lang w:val="ka-GE"/>
              </w:rPr>
              <w:t>დავალება</w:t>
            </w:r>
            <w:r>
              <w:rPr>
                <w:rFonts w:ascii="Sylfaen" w:hAnsi="Sylfaen"/>
                <w:b/>
                <w:lang w:val="ka-GE"/>
              </w:rPr>
              <w:t xml:space="preserve"> 2</w:t>
            </w:r>
            <w:r w:rsidRPr="00762526">
              <w:rPr>
                <w:rFonts w:ascii="Sylfaen" w:hAnsi="Sylfaen"/>
                <w:b/>
                <w:lang w:val="ka-GE"/>
              </w:rPr>
              <w:t xml:space="preserve">. წინასწარ მოცემული </w:t>
            </w:r>
            <w:r>
              <w:rPr>
                <w:rFonts w:ascii="Sylfaen" w:hAnsi="Sylfaen"/>
                <w:b/>
                <w:lang w:val="ka-GE"/>
              </w:rPr>
              <w:t xml:space="preserve">სქემატური </w:t>
            </w:r>
            <w:r w:rsidRPr="00762526">
              <w:rPr>
                <w:rFonts w:ascii="Sylfaen" w:hAnsi="Sylfaen"/>
                <w:b/>
                <w:lang w:val="ka-GE"/>
              </w:rPr>
              <w:t>მონათხრობის გავრცობა</w:t>
            </w:r>
          </w:p>
          <w:p w14:paraId="4EDF3E4B" w14:textId="77777777" w:rsidR="00345E8E" w:rsidRDefault="00345E8E" w:rsidP="001E22F3">
            <w:pPr>
              <w:rPr>
                <w:rFonts w:ascii="Sylfaen" w:hAnsi="Sylfaen"/>
                <w:lang w:val="ka-GE"/>
              </w:rPr>
            </w:pPr>
            <w:r w:rsidRPr="00B547F9">
              <w:rPr>
                <w:rFonts w:ascii="Sylfaen" w:hAnsi="Sylfaen"/>
                <w:lang w:val="ka-GE"/>
              </w:rPr>
              <w:t xml:space="preserve">ყურადღებით წაიკითხე </w:t>
            </w:r>
            <w:r>
              <w:rPr>
                <w:rFonts w:ascii="Sylfaen" w:hAnsi="Sylfaen"/>
                <w:lang w:val="ka-GE"/>
              </w:rPr>
              <w:t xml:space="preserve">მოკლე </w:t>
            </w:r>
            <w:r w:rsidRPr="00B547F9">
              <w:rPr>
                <w:rFonts w:ascii="Sylfaen" w:hAnsi="Sylfaen"/>
                <w:lang w:val="ka-GE"/>
              </w:rPr>
              <w:t>მონათხრობი ჭრელა ძაღლის შესახებ:</w:t>
            </w:r>
            <w:r>
              <w:rPr>
                <w:rFonts w:ascii="Sylfaen" w:hAnsi="Sylfaen"/>
                <w:b/>
                <w:lang w:val="ka-GE"/>
              </w:rPr>
              <w:t xml:space="preserve"> </w:t>
            </w:r>
            <w:r w:rsidRPr="00FD23CD">
              <w:rPr>
                <w:rFonts w:ascii="Sylfaen" w:hAnsi="Sylfaen"/>
                <w:lang w:val="ka-GE"/>
              </w:rPr>
              <w:t>„</w:t>
            </w:r>
            <w:r w:rsidRPr="0054761A">
              <w:rPr>
                <w:rFonts w:ascii="Sylfaen" w:hAnsi="Sylfaen"/>
                <w:lang w:val="ka-GE"/>
              </w:rPr>
              <w:t>ეზოში ცხოვრობდა ჭრელა ძაღლი</w:t>
            </w:r>
            <w:r>
              <w:rPr>
                <w:rFonts w:ascii="Sylfaen" w:hAnsi="Sylfaen"/>
                <w:lang w:val="ka-GE"/>
              </w:rPr>
              <w:t xml:space="preserve">. ერთხელ მან </w:t>
            </w:r>
            <w:r>
              <w:rPr>
                <w:rFonts w:ascii="Sylfaen" w:hAnsi="Sylfaen"/>
                <w:lang w:val="ka-GE"/>
              </w:rPr>
              <w:lastRenderedPageBreak/>
              <w:t xml:space="preserve">დაიცვა პატარა ბავშვი, რომელსაც უცხო ძაღლი დაესხა თავს. ამის შემდეგ ჭრელა ყველას შეუყვარდა“. </w:t>
            </w:r>
          </w:p>
          <w:p w14:paraId="65659298" w14:textId="77777777" w:rsidR="00345E8E" w:rsidRDefault="00345E8E" w:rsidP="001E22F3">
            <w:pPr>
              <w:rPr>
                <w:rFonts w:ascii="Sylfaen" w:hAnsi="Sylfaen"/>
                <w:lang w:val="ka-GE"/>
              </w:rPr>
            </w:pPr>
            <w:r>
              <w:rPr>
                <w:rFonts w:ascii="Sylfaen" w:hAnsi="Sylfaen"/>
                <w:lang w:val="ka-GE"/>
              </w:rPr>
              <w:t xml:space="preserve"> </w:t>
            </w:r>
            <w:r>
              <w:rPr>
                <w:rFonts w:ascii="Sylfaen" w:hAnsi="Sylfaen"/>
              </w:rPr>
              <w:t>მონათხრობზე დაყრდნობით, წარმოიდგინე და უფრო ვრცლად დაწერე</w:t>
            </w:r>
            <w:r>
              <w:rPr>
                <w:rFonts w:ascii="Sylfaen" w:hAnsi="Sylfaen"/>
                <w:lang w:val="ka-GE"/>
              </w:rPr>
              <w:t xml:space="preserve"> ჭრელას ამბავი. ამბავი დაასათაურე. </w:t>
            </w:r>
          </w:p>
          <w:p w14:paraId="04B5B8C6" w14:textId="77777777" w:rsidR="00345E8E" w:rsidRPr="00390E34" w:rsidRDefault="00345E8E" w:rsidP="001E22F3">
            <w:pPr>
              <w:rPr>
                <w:rFonts w:ascii="Sylfaen" w:hAnsi="Sylfaen"/>
                <w:b/>
                <w:lang w:val="ka-GE"/>
              </w:rPr>
            </w:pPr>
            <w:r w:rsidRPr="00390E34">
              <w:rPr>
                <w:rFonts w:ascii="Sylfaen" w:hAnsi="Sylfaen"/>
                <w:b/>
                <w:lang w:val="ka-GE"/>
              </w:rPr>
              <w:t>შეფასების კრიტერიუმი/კრიტერიუმები</w:t>
            </w:r>
          </w:p>
          <w:p w14:paraId="4A7E3874" w14:textId="77777777" w:rsidR="00345E8E" w:rsidRPr="00762526" w:rsidRDefault="00345E8E" w:rsidP="001E22F3">
            <w:pPr>
              <w:rPr>
                <w:rFonts w:ascii="Sylfaen" w:hAnsi="Sylfaen"/>
                <w:i/>
                <w:u w:val="single"/>
                <w:lang w:val="ka-GE"/>
              </w:rPr>
            </w:pPr>
            <w:r w:rsidRPr="00762526">
              <w:rPr>
                <w:rFonts w:ascii="Sylfaen" w:hAnsi="Sylfaen"/>
                <w:i/>
                <w:u w:val="single"/>
                <w:lang w:val="ka-GE"/>
              </w:rPr>
              <w:t>ნამუშევარში</w:t>
            </w:r>
            <w:r>
              <w:rPr>
                <w:rFonts w:ascii="Sylfaen" w:hAnsi="Sylfaen"/>
                <w:i/>
                <w:u w:val="single"/>
                <w:lang w:val="ka-GE"/>
              </w:rPr>
              <w:t xml:space="preserve"> </w:t>
            </w:r>
            <w:r>
              <w:rPr>
                <w:rFonts w:ascii="Sylfaen" w:hAnsi="Sylfaen"/>
                <w:i/>
                <w:color w:val="FF0000"/>
                <w:u w:val="single"/>
                <w:lang w:val="ka-GE"/>
              </w:rPr>
              <w:t>:</w:t>
            </w:r>
          </w:p>
          <w:p w14:paraId="6748A0A4" w14:textId="77777777" w:rsidR="00345E8E" w:rsidRPr="00CC4DC0" w:rsidRDefault="00345E8E" w:rsidP="00345E8E">
            <w:pPr>
              <w:numPr>
                <w:ilvl w:val="0"/>
                <w:numId w:val="89"/>
              </w:numPr>
              <w:spacing w:after="0" w:line="276" w:lineRule="auto"/>
              <w:ind w:left="317"/>
              <w:contextualSpacing/>
              <w:jc w:val="both"/>
              <w:rPr>
                <w:rFonts w:ascii="Sylfaen" w:eastAsia="Times New Roman" w:hAnsi="Sylfaen"/>
                <w:lang w:val="ka-GE"/>
              </w:rPr>
            </w:pPr>
            <w:r w:rsidRPr="00CC4DC0">
              <w:rPr>
                <w:rFonts w:ascii="Sylfaen" w:hAnsi="Sylfaen"/>
                <w:i/>
                <w:u w:val="single"/>
                <w:lang w:val="ka-GE"/>
              </w:rPr>
              <w:t xml:space="preserve">წარმოაჩინე </w:t>
            </w:r>
            <w:r w:rsidRPr="00CC4DC0">
              <w:rPr>
                <w:rFonts w:ascii="Sylfaen" w:eastAsia="Times New Roman" w:hAnsi="Sylfaen"/>
                <w:lang w:val="ka-GE"/>
              </w:rPr>
              <w:t>ახალი დეტალები  (მაგ., როგორი იყო ეზო, საიდან მოხვდა ჭრელა ამ ეზოში და როგორ ცხოვრობდა იქ, რას აკეთებდა და ვისთან ერთად იყო  პატარა ბავშვი, როგორ მოხდა თავდასხმა, როგორ დაიცვა ჭრელამ ბავშვი, როგორ შეიცვალა ამის შემდეგ ჭრელას ცხოვრება) (ს. 1, 2);</w:t>
            </w:r>
          </w:p>
          <w:p w14:paraId="68479FFF" w14:textId="77777777" w:rsidR="00345E8E" w:rsidRPr="00CC4DC0" w:rsidRDefault="00345E8E" w:rsidP="00345E8E">
            <w:pPr>
              <w:numPr>
                <w:ilvl w:val="0"/>
                <w:numId w:val="89"/>
              </w:numPr>
              <w:spacing w:after="0" w:line="276" w:lineRule="auto"/>
              <w:ind w:left="317"/>
              <w:contextualSpacing/>
              <w:jc w:val="both"/>
              <w:rPr>
                <w:rFonts w:ascii="Sylfaen" w:eastAsia="Times New Roman" w:hAnsi="Sylfaen"/>
                <w:lang w:val="ka-GE"/>
              </w:rPr>
            </w:pPr>
            <w:r w:rsidRPr="00CC4DC0">
              <w:rPr>
                <w:rFonts w:ascii="Sylfaen" w:eastAsia="Times New Roman" w:hAnsi="Sylfaen"/>
                <w:lang w:val="ka-GE"/>
              </w:rPr>
              <w:t>გამოიყენე საინტერესო, იშვიათად  ხმარებული  სიტყვები და ვრცელი წინადადებები (ს. 2);</w:t>
            </w:r>
          </w:p>
          <w:p w14:paraId="1ED1F379" w14:textId="77777777" w:rsidR="00345E8E" w:rsidRPr="00CC4DC0" w:rsidRDefault="00345E8E" w:rsidP="00345E8E">
            <w:pPr>
              <w:numPr>
                <w:ilvl w:val="0"/>
                <w:numId w:val="89"/>
              </w:numPr>
              <w:spacing w:after="0" w:line="276" w:lineRule="auto"/>
              <w:ind w:left="317"/>
              <w:contextualSpacing/>
              <w:jc w:val="both"/>
              <w:rPr>
                <w:rFonts w:ascii="Sylfaen" w:eastAsia="Times New Roman" w:hAnsi="Sylfaen"/>
                <w:lang w:val="ka-GE"/>
              </w:rPr>
            </w:pPr>
            <w:r w:rsidRPr="00CC4DC0">
              <w:rPr>
                <w:rFonts w:ascii="Sylfaen" w:eastAsia="Times New Roman" w:hAnsi="Sylfaen"/>
                <w:lang w:val="ka-GE"/>
              </w:rPr>
              <w:t xml:space="preserve">დაიცავი თხრობის სამნაწილიანობა (ს. 3); </w:t>
            </w:r>
          </w:p>
          <w:p w14:paraId="777629C4" w14:textId="77777777" w:rsidR="00345E8E" w:rsidRPr="00CC4DC0" w:rsidRDefault="00345E8E" w:rsidP="00345E8E">
            <w:pPr>
              <w:numPr>
                <w:ilvl w:val="0"/>
                <w:numId w:val="89"/>
              </w:numPr>
              <w:spacing w:after="0" w:line="276" w:lineRule="auto"/>
              <w:ind w:left="317"/>
              <w:contextualSpacing/>
              <w:jc w:val="both"/>
              <w:rPr>
                <w:rFonts w:ascii="Sylfaen" w:eastAsia="Times New Roman" w:hAnsi="Sylfaen"/>
                <w:lang w:val="ka-GE"/>
              </w:rPr>
            </w:pPr>
            <w:r w:rsidRPr="00CC4DC0">
              <w:rPr>
                <w:rFonts w:ascii="Sylfaen" w:eastAsia="Times New Roman" w:hAnsi="Sylfaen"/>
                <w:lang w:val="ka-GE"/>
              </w:rPr>
              <w:t xml:space="preserve">გამოიყენე სხვადასხვა შინაარსის წინადადებები შესაბამისი სასვენი ნიშნებით (გრ. 1). </w:t>
            </w:r>
          </w:p>
          <w:p w14:paraId="0B2D48FB" w14:textId="77777777" w:rsidR="00345E8E" w:rsidRPr="00390E34" w:rsidRDefault="00345E8E" w:rsidP="001E22F3">
            <w:pPr>
              <w:spacing w:after="0" w:line="240" w:lineRule="auto"/>
              <w:contextualSpacing/>
              <w:jc w:val="both"/>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1"/>
            </w:tblGrid>
            <w:tr w:rsidR="00345E8E" w:rsidRPr="005E05D2" w14:paraId="0C22511E" w14:textId="77777777" w:rsidTr="001E22F3">
              <w:tc>
                <w:tcPr>
                  <w:tcW w:w="6431" w:type="dxa"/>
                  <w:shd w:val="clear" w:color="auto" w:fill="D9D9D9"/>
                </w:tcPr>
                <w:p w14:paraId="63557390" w14:textId="77777777" w:rsidR="00345E8E" w:rsidRPr="005E05D2" w:rsidRDefault="00345E8E" w:rsidP="001E22F3">
                  <w:pPr>
                    <w:spacing w:after="0"/>
                    <w:rPr>
                      <w:rFonts w:ascii="Sylfaen" w:hAnsi="Sylfaen"/>
                      <w:lang w:val="ka-GE"/>
                    </w:rPr>
                  </w:pPr>
                  <w:r w:rsidRPr="005E05D2">
                    <w:rPr>
                      <w:rFonts w:ascii="Sylfaen" w:hAnsi="Sylfaen"/>
                      <w:b/>
                      <w:lang w:val="ka-GE"/>
                    </w:rPr>
                    <w:t xml:space="preserve">საკითხი:  </w:t>
                  </w:r>
                  <w:r w:rsidRPr="006F11C0">
                    <w:rPr>
                      <w:rFonts w:ascii="Sylfaen" w:hAnsi="Sylfaen"/>
                      <w:sz w:val="20"/>
                      <w:szCs w:val="20"/>
                      <w:lang w:val="ka-GE"/>
                    </w:rPr>
                    <w:t>სკივრის ზეპირად აღწერა.</w:t>
                  </w:r>
                </w:p>
                <w:p w14:paraId="603F45DC" w14:textId="77777777" w:rsidR="00345E8E" w:rsidRPr="000315F8" w:rsidRDefault="00345E8E" w:rsidP="001E22F3">
                  <w:pPr>
                    <w:pStyle w:val="ListParagraph"/>
                    <w:spacing w:after="0" w:line="259" w:lineRule="auto"/>
                    <w:ind w:left="0"/>
                    <w:rPr>
                      <w:rFonts w:ascii="Sylfaen" w:hAnsi="Sylfaen"/>
                      <w:color w:val="FF0000"/>
                      <w:sz w:val="22"/>
                      <w:szCs w:val="22"/>
                      <w:lang w:val="ka-GE" w:eastAsia="en-US"/>
                    </w:rPr>
                  </w:pPr>
                  <w:r w:rsidRPr="005E05D2">
                    <w:rPr>
                      <w:rFonts w:ascii="Sylfaen" w:hAnsi="Sylfaen"/>
                      <w:b/>
                      <w:lang w:val="ka-GE"/>
                    </w:rPr>
                    <w:t xml:space="preserve">საკვანძო შეკითხვები: </w:t>
                  </w:r>
                  <w:r w:rsidRPr="005E05D2">
                    <w:rPr>
                      <w:rFonts w:ascii="Sylfaen" w:hAnsi="Sylfaen"/>
                      <w:lang w:val="ka-GE"/>
                    </w:rPr>
                    <w:t xml:space="preserve">როგორ </w:t>
                  </w:r>
                  <w:r>
                    <w:rPr>
                      <w:rFonts w:ascii="Sylfaen" w:hAnsi="Sylfaen"/>
                      <w:lang w:val="ka-GE"/>
                    </w:rPr>
                    <w:t xml:space="preserve">აღვწერო სკივრი ისე, რომ მსმენელს თვალწინ წარმოუდგეს ეს საგანი? </w:t>
                  </w:r>
                  <w:r w:rsidRPr="005E05D2">
                    <w:rPr>
                      <w:rFonts w:ascii="Sylfaen" w:hAnsi="Sylfaen"/>
                      <w:lang w:val="ka-GE"/>
                    </w:rPr>
                    <w:t xml:space="preserve"> </w:t>
                  </w:r>
                  <w:r>
                    <w:rPr>
                      <w:rFonts w:ascii="Sylfaen" w:hAnsi="Sylfaen"/>
                      <w:lang w:val="ka-GE"/>
                    </w:rPr>
                    <w:t>როგორ გ</w:t>
                  </w:r>
                  <w:r w:rsidRPr="005E05D2">
                    <w:rPr>
                      <w:rFonts w:ascii="Sylfaen" w:hAnsi="Sylfaen"/>
                      <w:lang w:val="ka-GE"/>
                    </w:rPr>
                    <w:t>ამოვკვეთ</w:t>
                  </w:r>
                  <w:r>
                    <w:rPr>
                      <w:rFonts w:ascii="Sylfaen" w:hAnsi="Sylfaen"/>
                      <w:lang w:val="ka-GE"/>
                    </w:rPr>
                    <w:t>ო</w:t>
                  </w:r>
                  <w:r w:rsidRPr="005E05D2">
                    <w:rPr>
                      <w:rFonts w:ascii="Sylfaen" w:hAnsi="Sylfaen"/>
                      <w:lang w:val="ka-GE"/>
                    </w:rPr>
                    <w:t xml:space="preserve"> სკივრის  ნიშან-თვისებებათა </w:t>
                  </w:r>
                  <w:r>
                    <w:rPr>
                      <w:rFonts w:ascii="Sylfaen" w:hAnsi="Sylfaen"/>
                      <w:lang w:val="ka-GE"/>
                    </w:rPr>
                    <w:t>ჯგუფები (</w:t>
                  </w:r>
                  <w:r w:rsidRPr="005E05D2">
                    <w:rPr>
                      <w:rFonts w:ascii="Sylfaen" w:hAnsi="Sylfaen"/>
                      <w:lang w:val="ka-GE"/>
                    </w:rPr>
                    <w:t>კატეგორიები</w:t>
                  </w:r>
                  <w:r>
                    <w:rPr>
                      <w:rFonts w:ascii="Sylfaen" w:hAnsi="Sylfaen"/>
                      <w:lang w:val="ka-GE"/>
                    </w:rPr>
                    <w:t>)</w:t>
                  </w:r>
                  <w:r w:rsidRPr="005E05D2">
                    <w:rPr>
                      <w:rFonts w:ascii="Sylfaen" w:hAnsi="Sylfaen"/>
                      <w:lang w:val="ka-GE"/>
                    </w:rPr>
                    <w:t>?</w:t>
                  </w:r>
                  <w:r w:rsidRPr="005E05D2">
                    <w:rPr>
                      <w:rFonts w:ascii="Sylfaen" w:hAnsi="Sylfaen"/>
                      <w:b/>
                      <w:lang w:val="ka-GE"/>
                    </w:rPr>
                    <w:t xml:space="preserve"> </w:t>
                  </w:r>
                  <w:r w:rsidRPr="000315F8">
                    <w:rPr>
                      <w:rFonts w:ascii="Sylfaen" w:hAnsi="Sylfaen"/>
                      <w:b/>
                      <w:color w:val="FF0000"/>
                      <w:lang w:val="ka-GE"/>
                    </w:rPr>
                    <w:t xml:space="preserve"> </w:t>
                  </w:r>
                </w:p>
                <w:p w14:paraId="7667EDFF" w14:textId="77777777" w:rsidR="00345E8E" w:rsidRPr="005E05D2" w:rsidRDefault="00345E8E" w:rsidP="001E22F3">
                  <w:pPr>
                    <w:spacing w:after="0"/>
                    <w:rPr>
                      <w:rFonts w:ascii="Sylfaen" w:hAnsi="Sylfaen"/>
                      <w:b/>
                      <w:lang w:val="ka-GE"/>
                    </w:rPr>
                  </w:pPr>
                </w:p>
              </w:tc>
            </w:tr>
          </w:tbl>
          <w:p w14:paraId="1B8E9A95" w14:textId="77777777" w:rsidR="00345E8E" w:rsidRDefault="00345E8E" w:rsidP="001E22F3">
            <w:pPr>
              <w:rPr>
                <w:rFonts w:ascii="Sylfaen" w:hAnsi="Sylfaen"/>
                <w:b/>
                <w:lang w:val="ka-GE"/>
              </w:rPr>
            </w:pPr>
          </w:p>
          <w:p w14:paraId="48CCFFD3" w14:textId="77777777" w:rsidR="00345E8E" w:rsidRDefault="00345E8E" w:rsidP="001E22F3">
            <w:pPr>
              <w:rPr>
                <w:rFonts w:ascii="Sylfaen" w:hAnsi="Sylfaen"/>
                <w:b/>
                <w:lang w:val="ka-GE"/>
              </w:rPr>
            </w:pPr>
            <w:r w:rsidRPr="00762526">
              <w:rPr>
                <w:rFonts w:ascii="Sylfaen" w:hAnsi="Sylfaen"/>
                <w:b/>
                <w:lang w:val="ka-GE"/>
              </w:rPr>
              <w:t>დავალება 3. აღწერა</w:t>
            </w:r>
          </w:p>
          <w:p w14:paraId="7B7F163E" w14:textId="77777777" w:rsidR="00345E8E" w:rsidRDefault="00345E8E" w:rsidP="001E22F3">
            <w:pPr>
              <w:rPr>
                <w:rFonts w:ascii="Sylfaen" w:hAnsi="Sylfaen"/>
                <w:lang w:val="ka-GE"/>
              </w:rPr>
            </w:pPr>
            <w:r w:rsidRPr="00762526">
              <w:rPr>
                <w:rFonts w:ascii="Sylfaen" w:hAnsi="Sylfaen"/>
                <w:lang w:val="ka-GE"/>
              </w:rPr>
              <w:lastRenderedPageBreak/>
              <w:t>წარმოიდგინე, რომ უსინათლო მოხუცმა გთხოვა აღუწერო სკივრი, რომელიც  მას აჩუქეს. შენი ამოცანაა,</w:t>
            </w:r>
            <w:r>
              <w:rPr>
                <w:rFonts w:ascii="Sylfaen" w:hAnsi="Sylfaen"/>
                <w:lang w:val="ka-GE"/>
              </w:rPr>
              <w:t xml:space="preserve"> </w:t>
            </w:r>
            <w:r w:rsidRPr="00762526">
              <w:rPr>
                <w:rFonts w:ascii="Sylfaen" w:hAnsi="Sylfaen"/>
                <w:lang w:val="ka-GE"/>
              </w:rPr>
              <w:t xml:space="preserve">ისე აღწერო სკივრი, რომ მოხუცმა ნათლად წარმოიდგინოს ეს საგანი. </w:t>
            </w:r>
          </w:p>
          <w:p w14:paraId="55854B7F" w14:textId="77777777" w:rsidR="00345E8E" w:rsidRPr="003419F7" w:rsidRDefault="00345E8E" w:rsidP="001E22F3">
            <w:pPr>
              <w:rPr>
                <w:rFonts w:ascii="Sylfaen" w:hAnsi="Sylfaen"/>
                <w:b/>
                <w:lang w:val="ka-GE"/>
              </w:rPr>
            </w:pPr>
            <w:r w:rsidRPr="003419F7">
              <w:rPr>
                <w:rFonts w:ascii="Sylfaen" w:hAnsi="Sylfaen"/>
                <w:b/>
                <w:lang w:val="ka-GE"/>
              </w:rPr>
              <w:t>შეფასების კრიტერიუმი/კრიტერიუმები</w:t>
            </w:r>
          </w:p>
          <w:p w14:paraId="75AE3474" w14:textId="77777777" w:rsidR="00345E8E" w:rsidRPr="006A7305" w:rsidRDefault="00345E8E" w:rsidP="001E22F3">
            <w:pPr>
              <w:rPr>
                <w:rFonts w:ascii="Sylfaen" w:hAnsi="Sylfaen"/>
                <w:b/>
                <w:i/>
                <w:u w:val="single"/>
                <w:lang w:val="ka-GE"/>
              </w:rPr>
            </w:pPr>
            <w:r w:rsidRPr="006A7305">
              <w:rPr>
                <w:rFonts w:ascii="Sylfaen" w:hAnsi="Sylfaen"/>
                <w:b/>
                <w:i/>
                <w:u w:val="single"/>
                <w:lang w:val="ka-GE"/>
              </w:rPr>
              <w:t xml:space="preserve">აღწერისას </w:t>
            </w:r>
            <w:r w:rsidRPr="006A7305">
              <w:rPr>
                <w:rFonts w:ascii="Sylfaen" w:hAnsi="Sylfaen"/>
                <w:b/>
                <w:u w:val="single"/>
                <w:lang w:val="ka-GE"/>
              </w:rPr>
              <w:t>წარმოაჩინე</w:t>
            </w:r>
            <w:r w:rsidRPr="006A7305">
              <w:rPr>
                <w:rFonts w:ascii="Sylfaen" w:hAnsi="Sylfaen"/>
                <w:b/>
                <w:i/>
                <w:u w:val="single"/>
                <w:lang w:val="ka-GE"/>
              </w:rPr>
              <w:t xml:space="preserve">: </w:t>
            </w:r>
          </w:p>
          <w:p w14:paraId="371F46DE" w14:textId="77777777" w:rsidR="00345E8E" w:rsidRPr="00D34911" w:rsidRDefault="00345E8E" w:rsidP="00345E8E">
            <w:pPr>
              <w:numPr>
                <w:ilvl w:val="0"/>
                <w:numId w:val="90"/>
              </w:numPr>
              <w:spacing w:after="0" w:line="276" w:lineRule="auto"/>
              <w:ind w:left="317"/>
              <w:contextualSpacing/>
              <w:rPr>
                <w:rFonts w:ascii="Sylfaen" w:hAnsi="Sylfaen"/>
                <w:lang w:val="ka-GE"/>
              </w:rPr>
            </w:pPr>
            <w:r>
              <w:rPr>
                <w:rFonts w:ascii="Sylfaen" w:hAnsi="Sylfaen"/>
                <w:lang w:val="ka-GE"/>
              </w:rPr>
              <w:t xml:space="preserve">როგორია </w:t>
            </w:r>
            <w:r w:rsidRPr="00D34911">
              <w:rPr>
                <w:rFonts w:ascii="Sylfaen" w:hAnsi="Sylfaen"/>
                <w:lang w:val="ka-GE"/>
              </w:rPr>
              <w:t>სკივრის ნიშან-თვისებები</w:t>
            </w:r>
            <w:r>
              <w:rPr>
                <w:rFonts w:ascii="Sylfaen" w:hAnsi="Sylfaen"/>
                <w:lang w:val="ka-GE"/>
              </w:rPr>
              <w:t xml:space="preserve"> სხვადასხვა კკატეგორიის მიხედვით </w:t>
            </w:r>
            <w:r w:rsidRPr="00D34911">
              <w:rPr>
                <w:rFonts w:ascii="Sylfaen" w:hAnsi="Sylfaen"/>
                <w:lang w:val="ka-GE"/>
              </w:rPr>
              <w:t xml:space="preserve">(მაგ., </w:t>
            </w:r>
            <w:r>
              <w:rPr>
                <w:rFonts w:ascii="Sylfaen" w:hAnsi="Sylfaen"/>
                <w:lang w:val="ka-GE"/>
              </w:rPr>
              <w:t>მასალის</w:t>
            </w:r>
            <w:r w:rsidRPr="00D34911">
              <w:rPr>
                <w:rFonts w:ascii="Sylfaen" w:hAnsi="Sylfaen"/>
                <w:lang w:val="ka-GE"/>
              </w:rPr>
              <w:t xml:space="preserve">, </w:t>
            </w:r>
            <w:r>
              <w:rPr>
                <w:rFonts w:ascii="Sylfaen" w:hAnsi="Sylfaen"/>
                <w:lang w:val="ka-GE"/>
              </w:rPr>
              <w:t>ფორმის</w:t>
            </w:r>
            <w:r w:rsidRPr="00D34911">
              <w:rPr>
                <w:rFonts w:ascii="Sylfaen" w:hAnsi="Sylfaen"/>
                <w:lang w:val="ka-GE"/>
              </w:rPr>
              <w:t xml:space="preserve">, </w:t>
            </w:r>
            <w:r>
              <w:rPr>
                <w:rFonts w:ascii="Sylfaen" w:hAnsi="Sylfaen"/>
                <w:lang w:val="ka-GE"/>
              </w:rPr>
              <w:t>ფერის</w:t>
            </w:r>
            <w:r w:rsidRPr="00D34911">
              <w:rPr>
                <w:rFonts w:ascii="Sylfaen" w:hAnsi="Sylfaen"/>
                <w:lang w:val="ka-GE"/>
              </w:rPr>
              <w:t xml:space="preserve">, </w:t>
            </w:r>
            <w:r>
              <w:rPr>
                <w:rFonts w:ascii="Sylfaen" w:hAnsi="Sylfaen"/>
                <w:lang w:val="ka-GE"/>
              </w:rPr>
              <w:t>ნაწილების</w:t>
            </w:r>
            <w:r w:rsidRPr="00D34911">
              <w:rPr>
                <w:rFonts w:ascii="Sylfaen" w:hAnsi="Sylfaen"/>
                <w:lang w:val="ka-GE"/>
              </w:rPr>
              <w:t xml:space="preserve">, </w:t>
            </w:r>
            <w:r>
              <w:rPr>
                <w:rFonts w:ascii="Sylfaen" w:hAnsi="Sylfaen"/>
                <w:lang w:val="ka-GE"/>
              </w:rPr>
              <w:t>დანიშნულების</w:t>
            </w:r>
            <w:r w:rsidRPr="00D34911">
              <w:rPr>
                <w:rFonts w:ascii="Sylfaen" w:hAnsi="Sylfaen"/>
                <w:lang w:val="ka-GE"/>
              </w:rPr>
              <w:t xml:space="preserve">) </w:t>
            </w:r>
            <w:r>
              <w:rPr>
                <w:rFonts w:ascii="Sylfaen" w:hAnsi="Sylfaen"/>
                <w:lang w:val="ka-GE"/>
              </w:rPr>
              <w:t>(ს. 1, 2, 3);</w:t>
            </w:r>
          </w:p>
          <w:p w14:paraId="45EE8EE3" w14:textId="77777777" w:rsidR="00345E8E" w:rsidRPr="00762526" w:rsidRDefault="00345E8E" w:rsidP="00345E8E">
            <w:pPr>
              <w:numPr>
                <w:ilvl w:val="0"/>
                <w:numId w:val="90"/>
              </w:numPr>
              <w:spacing w:after="0" w:line="276" w:lineRule="auto"/>
              <w:ind w:left="317"/>
              <w:contextualSpacing/>
              <w:rPr>
                <w:rFonts w:ascii="Sylfaen" w:eastAsia="Times New Roman" w:hAnsi="Sylfaen"/>
                <w:lang w:val="ka-GE"/>
              </w:rPr>
            </w:pPr>
            <w:r w:rsidRPr="00762526">
              <w:rPr>
                <w:rFonts w:ascii="Sylfaen" w:eastAsia="Times New Roman" w:hAnsi="Sylfaen"/>
                <w:color w:val="000000"/>
                <w:lang w:val="ka-GE"/>
              </w:rPr>
              <w:t>გამოიყენე ნიშან-თვისებებ</w:t>
            </w:r>
            <w:r>
              <w:rPr>
                <w:rFonts w:ascii="Sylfaen" w:eastAsia="Times New Roman" w:hAnsi="Sylfaen"/>
                <w:color w:val="000000"/>
                <w:lang w:val="ka-GE"/>
              </w:rPr>
              <w:t xml:space="preserve">ის </w:t>
            </w:r>
            <w:r w:rsidRPr="00762526">
              <w:rPr>
                <w:rFonts w:ascii="Sylfaen" w:eastAsia="Times New Roman" w:hAnsi="Sylfaen"/>
                <w:lang w:val="ka-GE"/>
              </w:rPr>
              <w:t>აღმნიშვნელ</w:t>
            </w:r>
            <w:r>
              <w:rPr>
                <w:rFonts w:ascii="Sylfaen" w:eastAsia="Times New Roman" w:hAnsi="Sylfaen"/>
                <w:lang w:val="ka-GE"/>
              </w:rPr>
              <w:t xml:space="preserve">ი მრავალფეროვანი სიტყვები (ს. 2).  </w:t>
            </w:r>
          </w:p>
          <w:p w14:paraId="6BEC64F1" w14:textId="77777777" w:rsidR="00345E8E" w:rsidRPr="00762526" w:rsidRDefault="00345E8E" w:rsidP="001E22F3">
            <w:pPr>
              <w:spacing w:after="0"/>
              <w:rPr>
                <w:rFonts w:ascii="Sylfaen" w:hAnsi="Sylfaen"/>
                <w:b/>
                <w:lang w:val="ka-GE"/>
              </w:rPr>
            </w:pPr>
          </w:p>
          <w:p w14:paraId="66E96084" w14:textId="0ECF4CA0" w:rsidR="00345E8E" w:rsidRPr="00762526" w:rsidRDefault="00345E8E" w:rsidP="001E22F3">
            <w:pPr>
              <w:rPr>
                <w:rFonts w:ascii="Sylfaen" w:hAnsi="Sylfaen"/>
                <w:b/>
                <w:noProof/>
                <w:lang w:val="ka-GE"/>
              </w:rPr>
            </w:pPr>
            <w:r w:rsidRPr="00762526">
              <w:rPr>
                <w:rFonts w:ascii="Sylfaen" w:hAnsi="Sylfaen"/>
                <w:b/>
                <w:noProof/>
              </w:rPr>
              <w:drawing>
                <wp:inline distT="0" distB="0" distL="0" distR="0" wp14:anchorId="43DBC9D4" wp14:editId="7A5AF754">
                  <wp:extent cx="1511300" cy="1511300"/>
                  <wp:effectExtent l="0" t="0" r="0" b="0"/>
                  <wp:docPr id="2" name="Picture 2" descr="https://tse4.mm.bing.net/th?id=OIP.v8YXGamgEaRvIOsFNpTQW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v8YXGamgEaRvIOsFNpTQWgHaHa&amp;pid=Api&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inline>
              </w:drawing>
            </w:r>
          </w:p>
          <w:p w14:paraId="2228A89B" w14:textId="77777777" w:rsidR="00345E8E" w:rsidRPr="00762526" w:rsidRDefault="00345E8E" w:rsidP="001E22F3">
            <w:pPr>
              <w:spacing w:after="0" w:line="276" w:lineRule="auto"/>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6431"/>
            </w:tblGrid>
            <w:tr w:rsidR="00345E8E" w:rsidRPr="005E05D2" w14:paraId="5119A599" w14:textId="77777777" w:rsidTr="001E22F3">
              <w:tc>
                <w:tcPr>
                  <w:tcW w:w="6431" w:type="dxa"/>
                  <w:shd w:val="clear" w:color="auto" w:fill="D9D9D9"/>
                </w:tcPr>
                <w:p w14:paraId="0CD9176E" w14:textId="77777777" w:rsidR="00345E8E" w:rsidRDefault="00345E8E" w:rsidP="001E22F3">
                  <w:pPr>
                    <w:pStyle w:val="ListParagraph"/>
                    <w:spacing w:after="0" w:line="259" w:lineRule="auto"/>
                    <w:ind w:left="0"/>
                    <w:rPr>
                      <w:rFonts w:ascii="Sylfaen" w:hAnsi="Sylfaen"/>
                      <w:lang w:val="ka-GE"/>
                    </w:rPr>
                  </w:pPr>
                  <w:r w:rsidRPr="005E05D2">
                    <w:rPr>
                      <w:rFonts w:ascii="Sylfaen" w:hAnsi="Sylfaen"/>
                      <w:b/>
                      <w:lang w:val="ka-GE"/>
                    </w:rPr>
                    <w:t xml:space="preserve">საკითხი:  </w:t>
                  </w:r>
                  <w:r w:rsidRPr="005E05D2">
                    <w:rPr>
                      <w:rFonts w:ascii="Sylfaen" w:hAnsi="Sylfaen"/>
                      <w:lang w:val="ka-GE"/>
                    </w:rPr>
                    <w:t xml:space="preserve">სურათის ზეპირად აღწერა სათანადო სტრუქტურა-აგებულებისა და ენობრივი საშუალებების გამოყენებით. </w:t>
                  </w:r>
                </w:p>
                <w:p w14:paraId="7F64979F" w14:textId="77777777" w:rsidR="00345E8E" w:rsidRPr="00772FF5" w:rsidRDefault="00345E8E" w:rsidP="001E22F3">
                  <w:pPr>
                    <w:pStyle w:val="ListParagraph"/>
                    <w:spacing w:after="0" w:line="259" w:lineRule="auto"/>
                    <w:ind w:left="0"/>
                    <w:rPr>
                      <w:rFonts w:ascii="Sylfaen" w:hAnsi="Sylfaen"/>
                      <w:color w:val="FF0000"/>
                      <w:sz w:val="22"/>
                      <w:szCs w:val="22"/>
                      <w:lang w:val="ka-GE" w:eastAsia="en-US"/>
                    </w:rPr>
                  </w:pPr>
                  <w:r w:rsidRPr="005E05D2">
                    <w:rPr>
                      <w:rFonts w:ascii="Sylfaen" w:hAnsi="Sylfaen"/>
                      <w:b/>
                      <w:lang w:val="ka-GE"/>
                    </w:rPr>
                    <w:t xml:space="preserve">საკვანძო შეკითხვები: </w:t>
                  </w:r>
                  <w:r w:rsidRPr="005E05D2">
                    <w:rPr>
                      <w:rFonts w:ascii="Sylfaen" w:hAnsi="Sylfaen"/>
                      <w:lang w:val="ka-GE"/>
                    </w:rPr>
                    <w:t xml:space="preserve">როგორ შევადგინო სურათის აღწერა ისე, რომ მსმენელს თვალწინ </w:t>
                  </w:r>
                  <w:r w:rsidRPr="0013010C">
                    <w:rPr>
                      <w:rFonts w:ascii="Sylfaen" w:hAnsi="Sylfaen"/>
                      <w:lang w:val="ka-GE"/>
                    </w:rPr>
                    <w:t xml:space="preserve">წარმოუდგეს  </w:t>
                  </w:r>
                  <w:r w:rsidRPr="005E05D2">
                    <w:rPr>
                      <w:rFonts w:ascii="Sylfaen" w:hAnsi="Sylfaen"/>
                      <w:lang w:val="ka-GE"/>
                    </w:rPr>
                    <w:t>იგი? რამდენად ეფექტურია ჩემ მიერ შერჩეული აღწერის მიმართულება?</w:t>
                  </w:r>
                  <w:r w:rsidRPr="005E05D2">
                    <w:rPr>
                      <w:rFonts w:ascii="Sylfaen" w:hAnsi="Sylfaen"/>
                      <w:b/>
                      <w:lang w:val="ka-GE"/>
                    </w:rPr>
                    <w:t xml:space="preserve"> </w:t>
                  </w:r>
                </w:p>
              </w:tc>
            </w:tr>
          </w:tbl>
          <w:p w14:paraId="5FF2BBB7" w14:textId="77777777" w:rsidR="00345E8E" w:rsidRDefault="00345E8E" w:rsidP="001E22F3">
            <w:pPr>
              <w:shd w:val="clear" w:color="auto" w:fill="FFFFFF"/>
              <w:spacing w:after="0" w:line="240" w:lineRule="auto"/>
              <w:rPr>
                <w:rFonts w:ascii="Sylfaen" w:hAnsi="Sylfaen" w:cs="Arial"/>
                <w:b/>
                <w:bCs/>
                <w:color w:val="222222"/>
                <w:lang w:val="ka-GE"/>
              </w:rPr>
            </w:pPr>
          </w:p>
          <w:p w14:paraId="7E185336" w14:textId="77777777" w:rsidR="00345E8E" w:rsidRDefault="00345E8E" w:rsidP="001E22F3">
            <w:pPr>
              <w:shd w:val="clear" w:color="auto" w:fill="FFFFFF"/>
              <w:spacing w:after="0" w:line="240" w:lineRule="auto"/>
              <w:rPr>
                <w:rFonts w:ascii="Sylfaen" w:hAnsi="Sylfaen" w:cs="Arial"/>
                <w:b/>
                <w:bCs/>
                <w:color w:val="222222"/>
                <w:lang w:val="ka-GE"/>
              </w:rPr>
            </w:pPr>
            <w:r w:rsidRPr="00762526">
              <w:rPr>
                <w:rFonts w:ascii="Sylfaen" w:hAnsi="Sylfaen" w:cs="Arial"/>
                <w:b/>
                <w:bCs/>
                <w:color w:val="222222"/>
                <w:lang w:val="ka-GE"/>
              </w:rPr>
              <w:t>დავალება 4. სურათის დამოუკიდებლად აღწერა</w:t>
            </w:r>
          </w:p>
          <w:p w14:paraId="063D48DD" w14:textId="77777777" w:rsidR="00345E8E" w:rsidRPr="00762526" w:rsidRDefault="00345E8E" w:rsidP="001E22F3">
            <w:pPr>
              <w:shd w:val="clear" w:color="auto" w:fill="FFFFFF"/>
              <w:spacing w:after="0" w:line="240" w:lineRule="auto"/>
              <w:rPr>
                <w:rFonts w:ascii="Sylfaen" w:hAnsi="Sylfaen" w:cs="Arial"/>
                <w:color w:val="222222"/>
                <w:lang w:val="ka-GE"/>
              </w:rPr>
            </w:pPr>
          </w:p>
          <w:p w14:paraId="7820FEB4" w14:textId="0942CB10" w:rsidR="00345E8E" w:rsidRPr="00762526" w:rsidRDefault="00345E8E" w:rsidP="001E22F3">
            <w:pPr>
              <w:shd w:val="clear" w:color="auto" w:fill="FFFFFF"/>
              <w:spacing w:after="0" w:line="240" w:lineRule="auto"/>
              <w:rPr>
                <w:rFonts w:ascii="Sylfaen" w:hAnsi="Sylfaen" w:cs="Arial"/>
                <w:color w:val="222222"/>
                <w:lang w:val="ka-GE"/>
              </w:rPr>
            </w:pPr>
            <w:r w:rsidRPr="00762526">
              <w:rPr>
                <w:rFonts w:ascii="Sylfaen" w:hAnsi="Sylfaen"/>
                <w:b/>
                <w:noProof/>
              </w:rPr>
              <w:drawing>
                <wp:inline distT="0" distB="0" distL="0" distR="0" wp14:anchorId="61DAB071" wp14:editId="3E922FDB">
                  <wp:extent cx="207645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377950"/>
                          </a:xfrm>
                          <a:prstGeom prst="rect">
                            <a:avLst/>
                          </a:prstGeom>
                          <a:noFill/>
                          <a:ln>
                            <a:noFill/>
                          </a:ln>
                        </pic:spPr>
                      </pic:pic>
                    </a:graphicData>
                  </a:graphic>
                </wp:inline>
              </w:drawing>
            </w:r>
          </w:p>
          <w:p w14:paraId="24D836FA" w14:textId="77777777" w:rsidR="00345E8E" w:rsidRPr="00762526" w:rsidRDefault="00345E8E" w:rsidP="001E22F3">
            <w:pPr>
              <w:shd w:val="clear" w:color="auto" w:fill="FFFFFF"/>
              <w:spacing w:after="0" w:line="240" w:lineRule="auto"/>
              <w:rPr>
                <w:rFonts w:ascii="Sylfaen" w:hAnsi="Sylfaen" w:cs="Arial"/>
                <w:color w:val="222222"/>
                <w:lang w:val="ka-GE"/>
              </w:rPr>
            </w:pPr>
          </w:p>
          <w:p w14:paraId="15C1EAC4" w14:textId="77777777" w:rsidR="00345E8E" w:rsidRPr="00762526" w:rsidRDefault="00345E8E" w:rsidP="001E22F3">
            <w:pPr>
              <w:shd w:val="clear" w:color="auto" w:fill="FFFFFF"/>
              <w:spacing w:after="0" w:line="240" w:lineRule="auto"/>
              <w:rPr>
                <w:rFonts w:ascii="Arial" w:hAnsi="Arial" w:cs="Arial"/>
                <w:color w:val="222222"/>
              </w:rPr>
            </w:pPr>
            <w:r w:rsidRPr="00762526">
              <w:rPr>
                <w:rFonts w:ascii="Sylfaen" w:hAnsi="Sylfaen" w:cs="Arial"/>
                <w:color w:val="222222"/>
                <w:lang w:val="ka-GE"/>
              </w:rPr>
              <w:t>მოემზადე სურათის </w:t>
            </w:r>
            <w:r w:rsidRPr="00762526">
              <w:rPr>
                <w:rFonts w:ascii="Sylfaen" w:hAnsi="Sylfaen" w:cs="Arial"/>
                <w:b/>
                <w:bCs/>
                <w:color w:val="222222"/>
                <w:lang w:val="ka-GE"/>
              </w:rPr>
              <w:t>(მაგ., ზოოპარკის)</w:t>
            </w:r>
            <w:r w:rsidRPr="00762526">
              <w:rPr>
                <w:rFonts w:ascii="Sylfaen" w:hAnsi="Sylfaen" w:cs="Arial"/>
                <w:color w:val="222222"/>
                <w:lang w:val="ka-GE"/>
              </w:rPr>
              <w:t> აღსაწერად</w:t>
            </w:r>
            <w:r>
              <w:rPr>
                <w:rFonts w:ascii="Sylfaen" w:hAnsi="Sylfaen" w:cs="Arial"/>
                <w:color w:val="222222"/>
                <w:lang w:val="ka-GE"/>
              </w:rPr>
              <w:t xml:space="preserve">: </w:t>
            </w:r>
            <w:r w:rsidRPr="00762526">
              <w:rPr>
                <w:rFonts w:ascii="Sylfaen" w:hAnsi="Sylfaen" w:cs="Arial"/>
                <w:color w:val="222222"/>
                <w:lang w:val="ka-GE"/>
              </w:rPr>
              <w:t>შეადგინე გეგმა და მის საფუძველზე აღწერე სურათი.</w:t>
            </w:r>
          </w:p>
          <w:p w14:paraId="4B5821CA" w14:textId="77777777" w:rsidR="00345E8E" w:rsidRDefault="00345E8E" w:rsidP="001E22F3">
            <w:pPr>
              <w:rPr>
                <w:rFonts w:ascii="Sylfaen" w:hAnsi="Sylfaen"/>
                <w:b/>
                <w:lang w:val="ka-GE"/>
              </w:rPr>
            </w:pPr>
          </w:p>
          <w:p w14:paraId="0F153241" w14:textId="77777777" w:rsidR="00345E8E" w:rsidRPr="000D6C63" w:rsidRDefault="00345E8E" w:rsidP="001E22F3">
            <w:pPr>
              <w:rPr>
                <w:rFonts w:ascii="Sylfaen" w:hAnsi="Sylfaen"/>
                <w:b/>
                <w:lang w:val="ka-GE"/>
              </w:rPr>
            </w:pPr>
            <w:r w:rsidRPr="003419F7">
              <w:rPr>
                <w:rFonts w:ascii="Sylfaen" w:hAnsi="Sylfaen"/>
                <w:b/>
                <w:lang w:val="ka-GE"/>
              </w:rPr>
              <w:t>შეფასების კრიტერიუმი/კრიტერიუმები</w:t>
            </w:r>
          </w:p>
          <w:p w14:paraId="3B35A25C" w14:textId="77777777" w:rsidR="00345E8E" w:rsidRPr="006745CE" w:rsidRDefault="00345E8E" w:rsidP="001E22F3">
            <w:pPr>
              <w:shd w:val="clear" w:color="auto" w:fill="FFFFFF"/>
              <w:spacing w:after="0" w:line="240" w:lineRule="auto"/>
              <w:rPr>
                <w:rFonts w:ascii="Arial" w:hAnsi="Arial" w:cs="Arial"/>
                <w:color w:val="222222"/>
                <w:u w:val="single"/>
              </w:rPr>
            </w:pPr>
            <w:r w:rsidRPr="006745CE">
              <w:rPr>
                <w:rFonts w:ascii="Sylfaen" w:hAnsi="Sylfaen" w:cs="Arial"/>
                <w:i/>
                <w:iCs/>
                <w:color w:val="222222"/>
                <w:u w:val="single"/>
                <w:lang w:val="ka-GE"/>
              </w:rPr>
              <w:t>აღწერისას:</w:t>
            </w:r>
            <w:r w:rsidRPr="006745CE">
              <w:rPr>
                <w:rFonts w:ascii="Sylfaen" w:eastAsia="Times New Roman" w:hAnsi="Sylfaen" w:cs="Arial"/>
                <w:color w:val="222222"/>
                <w:u w:val="single"/>
                <w:lang w:val="ka-GE"/>
              </w:rPr>
              <w:t xml:space="preserve"> </w:t>
            </w:r>
          </w:p>
          <w:p w14:paraId="13A2667C" w14:textId="77777777" w:rsidR="00345E8E" w:rsidRPr="00762526" w:rsidRDefault="00345E8E" w:rsidP="00345E8E">
            <w:pPr>
              <w:numPr>
                <w:ilvl w:val="0"/>
                <w:numId w:val="92"/>
              </w:numPr>
              <w:spacing w:after="0" w:line="276" w:lineRule="auto"/>
              <w:contextualSpacing/>
              <w:rPr>
                <w:rFonts w:ascii="Sylfaen" w:eastAsia="Times New Roman" w:hAnsi="Sylfaen"/>
                <w:b/>
                <w:color w:val="000000"/>
                <w:lang w:val="ka-GE"/>
              </w:rPr>
            </w:pPr>
            <w:r w:rsidRPr="00080DB2">
              <w:rPr>
                <w:rFonts w:ascii="Sylfaen" w:hAnsi="Sylfaen" w:cs="Arial"/>
                <w:iCs/>
                <w:color w:val="222222"/>
                <w:lang w:val="ka-GE"/>
              </w:rPr>
              <w:t xml:space="preserve">წარმოაჩინე </w:t>
            </w:r>
            <w:r w:rsidRPr="00762526">
              <w:rPr>
                <w:rFonts w:ascii="Sylfaen" w:eastAsia="Times New Roman" w:hAnsi="Sylfaen"/>
                <w:color w:val="000000"/>
                <w:lang w:val="ka-GE"/>
              </w:rPr>
              <w:t>აღწერის მიმართულება</w:t>
            </w:r>
            <w:r>
              <w:rPr>
                <w:rFonts w:ascii="Sylfaen" w:eastAsia="Times New Roman" w:hAnsi="Sylfaen"/>
                <w:color w:val="000000"/>
                <w:lang w:val="ka-GE"/>
              </w:rPr>
              <w:t xml:space="preserve"> (მაგ.,  „ახლოდან შორს“  </w:t>
            </w:r>
            <w:r w:rsidRPr="00762526">
              <w:rPr>
                <w:rFonts w:ascii="Sylfaen" w:eastAsia="Times New Roman" w:hAnsi="Sylfaen"/>
                <w:color w:val="000000"/>
                <w:lang w:val="ka-GE"/>
              </w:rPr>
              <w:t>/</w:t>
            </w:r>
            <w:r>
              <w:rPr>
                <w:rFonts w:ascii="Sylfaen" w:eastAsia="Times New Roman" w:hAnsi="Sylfaen"/>
                <w:color w:val="000000"/>
                <w:lang w:val="ka-GE"/>
              </w:rPr>
              <w:t>წინა პლანი - უკანა პლანი) (ს. 3)</w:t>
            </w:r>
          </w:p>
          <w:p w14:paraId="58426C53" w14:textId="77777777" w:rsidR="00345E8E" w:rsidRPr="00762526" w:rsidRDefault="00345E8E" w:rsidP="00345E8E">
            <w:pPr>
              <w:numPr>
                <w:ilvl w:val="0"/>
                <w:numId w:val="92"/>
              </w:numPr>
              <w:spacing w:after="0" w:line="276" w:lineRule="auto"/>
              <w:contextualSpacing/>
              <w:rPr>
                <w:rFonts w:ascii="Sylfaen" w:eastAsia="Times New Roman" w:hAnsi="Sylfaen"/>
                <w:b/>
                <w:color w:val="000000"/>
                <w:lang w:val="ka-GE"/>
              </w:rPr>
            </w:pPr>
            <w:r>
              <w:rPr>
                <w:rFonts w:ascii="Sylfaen" w:eastAsia="Times New Roman" w:hAnsi="Sylfaen" w:cs="Arial"/>
                <w:color w:val="222222"/>
                <w:lang w:val="ka-GE"/>
              </w:rPr>
              <w:t xml:space="preserve">ისაუბრე, </w:t>
            </w:r>
            <w:r w:rsidRPr="00762526">
              <w:rPr>
                <w:rFonts w:ascii="Sylfaen" w:eastAsia="Times New Roman" w:hAnsi="Sylfaen" w:cs="Arial"/>
                <w:color w:val="222222"/>
                <w:lang w:val="ka-GE"/>
              </w:rPr>
              <w:t>რა ან ვინ არი</w:t>
            </w:r>
            <w:r>
              <w:rPr>
                <w:rFonts w:ascii="Sylfaen" w:eastAsia="Times New Roman" w:hAnsi="Sylfaen" w:cs="Arial"/>
                <w:color w:val="222222"/>
                <w:lang w:val="ka-GE"/>
              </w:rPr>
              <w:t>ს</w:t>
            </w:r>
            <w:r w:rsidRPr="00762526">
              <w:rPr>
                <w:rFonts w:ascii="Sylfaen" w:eastAsia="Times New Roman" w:hAnsi="Sylfaen" w:cs="Arial"/>
                <w:color w:val="222222"/>
                <w:lang w:val="ka-GE"/>
              </w:rPr>
              <w:t xml:space="preserve"> გამოსახული სურათის ცალკეულ ნაწილებში, სად </w:t>
            </w:r>
            <w:r>
              <w:rPr>
                <w:rFonts w:ascii="Sylfaen" w:eastAsia="Times New Roman" w:hAnsi="Sylfaen" w:cs="Arial"/>
                <w:color w:val="222222"/>
                <w:lang w:val="ka-GE"/>
              </w:rPr>
              <w:t>იმყოფებიან, რას აკეთებენ ისინი</w:t>
            </w:r>
            <w:r w:rsidRPr="00762526">
              <w:rPr>
                <w:rFonts w:ascii="Sylfaen" w:eastAsia="Times New Roman" w:hAnsi="Sylfaen" w:cs="Arial"/>
                <w:color w:val="222222"/>
                <w:lang w:val="ka-GE"/>
              </w:rPr>
              <w:t>;</w:t>
            </w:r>
            <w:r>
              <w:rPr>
                <w:rFonts w:ascii="Sylfaen" w:eastAsia="Times New Roman" w:hAnsi="Sylfaen" w:cs="Arial"/>
                <w:color w:val="222222"/>
                <w:lang w:val="ka-GE"/>
              </w:rPr>
              <w:t xml:space="preserve"> (ს. 1, 2, 3)</w:t>
            </w:r>
          </w:p>
          <w:p w14:paraId="07429EB9" w14:textId="77777777" w:rsidR="00345E8E" w:rsidRPr="00080DB2" w:rsidRDefault="00345E8E" w:rsidP="00345E8E">
            <w:pPr>
              <w:numPr>
                <w:ilvl w:val="0"/>
                <w:numId w:val="92"/>
              </w:numPr>
              <w:spacing w:after="0" w:line="276" w:lineRule="auto"/>
              <w:contextualSpacing/>
              <w:rPr>
                <w:rFonts w:ascii="Sylfaen" w:eastAsia="Times New Roman" w:hAnsi="Sylfaen"/>
                <w:b/>
                <w:color w:val="000000"/>
                <w:lang w:val="ka-GE"/>
              </w:rPr>
            </w:pPr>
            <w:r>
              <w:rPr>
                <w:rFonts w:ascii="Sylfaen" w:eastAsia="Times New Roman" w:hAnsi="Sylfaen" w:cs="Arial"/>
                <w:color w:val="222222"/>
                <w:lang w:val="ka-GE"/>
              </w:rPr>
              <w:t xml:space="preserve">გამოიყენე </w:t>
            </w:r>
            <w:r w:rsidRPr="00762526">
              <w:rPr>
                <w:rFonts w:ascii="Sylfaen" w:eastAsia="Times New Roman" w:hAnsi="Sylfaen" w:cs="Arial"/>
                <w:color w:val="222222"/>
                <w:lang w:val="ka-GE"/>
              </w:rPr>
              <w:t xml:space="preserve">ადგილმდებარეობის აღმნიშვნელი სიტყვები (მაგ., </w:t>
            </w:r>
            <w:r>
              <w:rPr>
                <w:rFonts w:ascii="Sylfaen" w:eastAsia="Times New Roman" w:hAnsi="Sylfaen" w:cs="Arial"/>
                <w:color w:val="222222"/>
                <w:lang w:val="ka-GE"/>
              </w:rPr>
              <w:t>მარჯვნივ, მარცხნივ, შუაში) (ს. 1)</w:t>
            </w:r>
            <w:r w:rsidRPr="00762526">
              <w:rPr>
                <w:rFonts w:ascii="Sylfaen" w:eastAsia="Times New Roman" w:hAnsi="Sylfaen" w:cs="Arial"/>
                <w:color w:val="222222"/>
                <w:lang w:val="ka-GE"/>
              </w:rPr>
              <w:t xml:space="preserve"> </w:t>
            </w:r>
          </w:p>
          <w:p w14:paraId="21CFC845" w14:textId="77777777" w:rsidR="00345E8E" w:rsidRPr="00762526" w:rsidRDefault="00345E8E" w:rsidP="001E22F3">
            <w:pPr>
              <w:shd w:val="clear" w:color="auto" w:fill="FFFFFF"/>
              <w:spacing w:after="0" w:line="240" w:lineRule="auto"/>
              <w:ind w:left="195"/>
              <w:rPr>
                <w:rFonts w:ascii="Sylfaen" w:hAnsi="Sylfaen" w:cs="Arial"/>
                <w:color w:val="222222"/>
                <w:lang w:val="ka-GE"/>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6431"/>
            </w:tblGrid>
            <w:tr w:rsidR="00345E8E" w:rsidRPr="005E05D2" w14:paraId="6BA284D5" w14:textId="77777777" w:rsidTr="001E22F3">
              <w:tc>
                <w:tcPr>
                  <w:tcW w:w="6431" w:type="dxa"/>
                  <w:shd w:val="clear" w:color="auto" w:fill="D9D9D9"/>
                </w:tcPr>
                <w:p w14:paraId="3B42C739" w14:textId="77777777" w:rsidR="00345E8E" w:rsidRPr="006C1E9C" w:rsidRDefault="00345E8E" w:rsidP="001E22F3">
                  <w:pPr>
                    <w:spacing w:after="0"/>
                    <w:jc w:val="both"/>
                    <w:rPr>
                      <w:rFonts w:ascii="Sylfaen" w:hAnsi="Sylfaen"/>
                      <w:b/>
                      <w:sz w:val="20"/>
                      <w:szCs w:val="20"/>
                      <w:lang w:val="ka-GE"/>
                    </w:rPr>
                  </w:pPr>
                  <w:r w:rsidRPr="006C1E9C">
                    <w:rPr>
                      <w:rFonts w:ascii="Sylfaen" w:hAnsi="Sylfaen"/>
                      <w:b/>
                      <w:sz w:val="20"/>
                      <w:szCs w:val="20"/>
                      <w:lang w:val="ka-GE"/>
                    </w:rPr>
                    <w:t xml:space="preserve">საკითხი:  </w:t>
                  </w:r>
                  <w:r w:rsidRPr="006C1E9C">
                    <w:rPr>
                      <w:rFonts w:ascii="Sylfaen" w:hAnsi="Sylfaen"/>
                      <w:sz w:val="20"/>
                      <w:szCs w:val="20"/>
                      <w:lang w:val="ka-GE"/>
                    </w:rPr>
                    <w:t>პირადი თვალსაზრისის წერილობითი დასაბუთება</w:t>
                  </w:r>
                  <w:r w:rsidRPr="006C1E9C">
                    <w:rPr>
                      <w:rFonts w:ascii="Sylfaen" w:hAnsi="Sylfaen"/>
                      <w:b/>
                      <w:sz w:val="20"/>
                      <w:szCs w:val="20"/>
                      <w:lang w:val="ka-GE"/>
                    </w:rPr>
                    <w:t xml:space="preserve"> </w:t>
                  </w:r>
                  <w:r w:rsidRPr="006C1E9C">
                    <w:rPr>
                      <w:rFonts w:ascii="Sylfaen" w:hAnsi="Sylfaen"/>
                      <w:sz w:val="20"/>
                      <w:szCs w:val="20"/>
                      <w:lang w:val="ka-GE"/>
                    </w:rPr>
                    <w:t>სათანადო სტრუქტურა-აგებულებისა და ენობრივი საშუალებების გამოყენებით (სკოლაში მობილურების გამოყენებაზე).</w:t>
                  </w:r>
                  <w:r w:rsidRPr="006C1E9C">
                    <w:rPr>
                      <w:rFonts w:ascii="Sylfaen" w:hAnsi="Sylfaen"/>
                      <w:b/>
                      <w:sz w:val="20"/>
                      <w:szCs w:val="20"/>
                      <w:lang w:val="ka-GE"/>
                    </w:rPr>
                    <w:t xml:space="preserve"> </w:t>
                  </w:r>
                </w:p>
                <w:p w14:paraId="0BE1AC7A" w14:textId="77777777" w:rsidR="00345E8E" w:rsidRPr="00DF08F8" w:rsidRDefault="00345E8E" w:rsidP="001E22F3">
                  <w:pPr>
                    <w:pStyle w:val="ListParagraph"/>
                    <w:spacing w:after="0" w:line="259" w:lineRule="auto"/>
                    <w:ind w:left="0"/>
                    <w:rPr>
                      <w:rFonts w:ascii="Sylfaen" w:hAnsi="Sylfaen"/>
                      <w:color w:val="FF0000"/>
                      <w:sz w:val="22"/>
                      <w:szCs w:val="22"/>
                      <w:lang w:val="ka-GE" w:eastAsia="en-US"/>
                    </w:rPr>
                  </w:pPr>
                  <w:r w:rsidRPr="006C1E9C">
                    <w:rPr>
                      <w:rFonts w:ascii="Sylfaen" w:hAnsi="Sylfaen"/>
                      <w:b/>
                      <w:lang w:val="ka-GE"/>
                    </w:rPr>
                    <w:t xml:space="preserve">საკვანძო შეკითხვები: </w:t>
                  </w:r>
                  <w:r>
                    <w:rPr>
                      <w:rFonts w:ascii="Sylfaen" w:hAnsi="Sylfaen"/>
                      <w:lang w:val="ka-GE"/>
                    </w:rPr>
                    <w:t>როგორ</w:t>
                  </w:r>
                  <w:r w:rsidRPr="006C1E9C">
                    <w:rPr>
                      <w:rFonts w:ascii="Sylfaen" w:hAnsi="Sylfaen"/>
                      <w:lang w:val="ka-GE"/>
                    </w:rPr>
                    <w:t xml:space="preserve">  </w:t>
                  </w:r>
                  <w:r>
                    <w:rPr>
                      <w:rFonts w:ascii="Sylfaen" w:hAnsi="Sylfaen"/>
                      <w:lang w:val="ka-GE"/>
                    </w:rPr>
                    <w:t>დავასაბუთო წერილობით პირადი მოსაზრება</w:t>
                  </w:r>
                  <w:r w:rsidRPr="006C1E9C">
                    <w:rPr>
                      <w:rFonts w:ascii="Sylfaen" w:hAnsi="Sylfaen"/>
                      <w:lang w:val="ka-GE"/>
                    </w:rPr>
                    <w:t xml:space="preserve">  მობილურების სკოლაში გამოყენებასთან </w:t>
                  </w:r>
                  <w:r w:rsidRPr="006C1E9C">
                    <w:rPr>
                      <w:rFonts w:ascii="Sylfaen" w:hAnsi="Sylfaen"/>
                      <w:lang w:val="ka-GE"/>
                    </w:rPr>
                    <w:lastRenderedPageBreak/>
                    <w:t>დაკავშირებით?</w:t>
                  </w:r>
                  <w:r w:rsidRPr="005E05D2">
                    <w:rPr>
                      <w:rFonts w:ascii="Sylfaen" w:hAnsi="Sylfaen"/>
                      <w:lang w:val="ka-GE"/>
                    </w:rPr>
                    <w:t xml:space="preserve"> </w:t>
                  </w:r>
                  <w:r>
                    <w:rPr>
                      <w:rFonts w:ascii="Sylfaen" w:hAnsi="Sylfaen"/>
                      <w:lang w:val="ka-GE"/>
                    </w:rPr>
                    <w:t xml:space="preserve">რამდენად ამყარებს ჩემს მოსაზრებას მოყვანილი არგუმენტები და მაგალითები?  </w:t>
                  </w:r>
                </w:p>
              </w:tc>
            </w:tr>
          </w:tbl>
          <w:p w14:paraId="54CEC847" w14:textId="77777777" w:rsidR="00345E8E" w:rsidRPr="00762526" w:rsidRDefault="00345E8E" w:rsidP="001E22F3">
            <w:pPr>
              <w:rPr>
                <w:rFonts w:ascii="Sylfaen" w:hAnsi="Sylfaen"/>
                <w:lang w:val="ka-GE"/>
              </w:rPr>
            </w:pPr>
          </w:p>
          <w:p w14:paraId="1BE63106" w14:textId="77777777" w:rsidR="00345E8E" w:rsidRDefault="00345E8E" w:rsidP="001E22F3">
            <w:pPr>
              <w:rPr>
                <w:rFonts w:ascii="Sylfaen" w:hAnsi="Sylfaen"/>
                <w:b/>
                <w:lang w:val="ka-GE"/>
              </w:rPr>
            </w:pPr>
            <w:r w:rsidRPr="00762526">
              <w:rPr>
                <w:rFonts w:ascii="Sylfaen" w:hAnsi="Sylfaen"/>
                <w:b/>
                <w:lang w:val="ka-GE"/>
              </w:rPr>
              <w:t xml:space="preserve">დავალება 5. </w:t>
            </w:r>
            <w:r w:rsidRPr="00762526">
              <w:rPr>
                <w:rFonts w:ascii="Sylfaen" w:hAnsi="Sylfaen"/>
                <w:b/>
              </w:rPr>
              <w:t xml:space="preserve"> </w:t>
            </w:r>
            <w:r w:rsidRPr="00762526">
              <w:rPr>
                <w:rFonts w:ascii="Sylfaen" w:hAnsi="Sylfaen"/>
                <w:b/>
                <w:lang w:val="ka-GE"/>
              </w:rPr>
              <w:t>შენი თვალსაზრისი</w:t>
            </w:r>
          </w:p>
          <w:p w14:paraId="68F375DD" w14:textId="77777777" w:rsidR="00345E8E" w:rsidRDefault="00345E8E" w:rsidP="001E22F3">
            <w:pPr>
              <w:rPr>
                <w:rFonts w:ascii="Sylfaen" w:hAnsi="Sylfaen"/>
                <w:lang w:val="ka-GE"/>
              </w:rPr>
            </w:pPr>
            <w:r w:rsidRPr="00762526">
              <w:rPr>
                <w:rFonts w:ascii="Sylfaen" w:hAnsi="Sylfaen"/>
                <w:lang w:val="ka-GE"/>
              </w:rPr>
              <w:t xml:space="preserve">დაფიქრდი შემდეგ საკითხზე </w:t>
            </w:r>
            <w:r w:rsidRPr="00762526">
              <w:rPr>
                <w:rFonts w:ascii="Sylfaen" w:hAnsi="Sylfaen"/>
                <w:b/>
                <w:lang w:val="ka-GE"/>
              </w:rPr>
              <w:t xml:space="preserve">(მაგ., გამართლებულია თუ არა მობილურების გამოყენება გაკვეთილებზე) </w:t>
            </w:r>
            <w:r w:rsidRPr="00762526">
              <w:rPr>
                <w:rFonts w:ascii="Sylfaen" w:hAnsi="Sylfaen"/>
                <w:lang w:val="ka-GE"/>
              </w:rPr>
              <w:t xml:space="preserve">და წერილობით </w:t>
            </w:r>
            <w:r>
              <w:rPr>
                <w:rFonts w:ascii="Sylfaen" w:hAnsi="Sylfaen"/>
                <w:lang w:val="ka-GE"/>
              </w:rPr>
              <w:t xml:space="preserve">გადმოეცი შენი დასაბუთებული მოსაზრება </w:t>
            </w:r>
            <w:r w:rsidRPr="005E2FF1">
              <w:rPr>
                <w:rFonts w:ascii="Sylfaen" w:hAnsi="Sylfaen"/>
                <w:color w:val="000000"/>
                <w:lang w:val="ka-GE"/>
              </w:rPr>
              <w:t>ა</w:t>
            </w:r>
            <w:r>
              <w:rPr>
                <w:rFonts w:ascii="Sylfaen" w:hAnsi="Sylfaen"/>
                <w:lang w:val="ka-GE"/>
              </w:rPr>
              <w:t>მა</w:t>
            </w:r>
            <w:r w:rsidRPr="00762526">
              <w:rPr>
                <w:rFonts w:ascii="Sylfaen" w:hAnsi="Sylfaen"/>
                <w:lang w:val="ka-GE"/>
              </w:rPr>
              <w:t>სთან დაკავშირებით.</w:t>
            </w:r>
          </w:p>
          <w:p w14:paraId="5EFD9273" w14:textId="77777777" w:rsidR="00345E8E" w:rsidRPr="000D6C63" w:rsidRDefault="00345E8E" w:rsidP="001E22F3">
            <w:pPr>
              <w:rPr>
                <w:rFonts w:ascii="Sylfaen" w:hAnsi="Sylfaen"/>
                <w:b/>
                <w:lang w:val="ka-GE"/>
              </w:rPr>
            </w:pPr>
            <w:r w:rsidRPr="003419F7">
              <w:rPr>
                <w:rFonts w:ascii="Sylfaen" w:hAnsi="Sylfaen"/>
                <w:b/>
                <w:lang w:val="ka-GE"/>
              </w:rPr>
              <w:t>შეფასების კრიტერიუმი/კრიტერიუმები</w:t>
            </w:r>
          </w:p>
          <w:p w14:paraId="40E82696" w14:textId="77777777" w:rsidR="00345E8E" w:rsidRPr="00896D50" w:rsidRDefault="00345E8E" w:rsidP="001E22F3">
            <w:pPr>
              <w:spacing w:after="0"/>
              <w:rPr>
                <w:rFonts w:ascii="Sylfaen" w:hAnsi="Sylfaen"/>
                <w:i/>
                <w:u w:val="single"/>
                <w:lang w:val="ka-GE"/>
              </w:rPr>
            </w:pPr>
            <w:r w:rsidRPr="00896D50">
              <w:rPr>
                <w:rFonts w:ascii="Sylfaen" w:hAnsi="Sylfaen"/>
                <w:i/>
                <w:u w:val="single"/>
                <w:lang w:val="ka-GE"/>
              </w:rPr>
              <w:t xml:space="preserve">ნამუშევარში:  </w:t>
            </w:r>
          </w:p>
          <w:p w14:paraId="251D160C" w14:textId="77777777" w:rsidR="00345E8E" w:rsidRPr="00762526" w:rsidRDefault="00345E8E" w:rsidP="00345E8E">
            <w:pPr>
              <w:numPr>
                <w:ilvl w:val="1"/>
                <w:numId w:val="91"/>
              </w:numPr>
              <w:spacing w:after="0" w:line="276" w:lineRule="auto"/>
              <w:ind w:left="601"/>
              <w:contextualSpacing/>
              <w:rPr>
                <w:rFonts w:ascii="Sylfaen" w:eastAsia="Times New Roman" w:hAnsi="Sylfaen" w:cs="Sylfaen"/>
                <w:lang w:val="ka-GE"/>
              </w:rPr>
            </w:pPr>
            <w:r w:rsidRPr="00B03971">
              <w:rPr>
                <w:rFonts w:ascii="Sylfaen" w:eastAsia="Times New Roman" w:hAnsi="Sylfaen"/>
                <w:lang w:val="ka-GE"/>
              </w:rPr>
              <w:t>გამოკვეთე, როგორია შენი მოსაზრება</w:t>
            </w:r>
            <w:bookmarkStart w:id="17" w:name="_Hlk53146917"/>
            <w:r w:rsidRPr="00B03971">
              <w:rPr>
                <w:rFonts w:ascii="Sylfaen" w:eastAsia="Times New Roman" w:hAnsi="Sylfaen"/>
                <w:lang w:val="ka-GE"/>
              </w:rPr>
              <w:t xml:space="preserve">;  ახსენი, რატომ ფიქრობ ასე და </w:t>
            </w:r>
            <w:r w:rsidRPr="00B03971">
              <w:rPr>
                <w:rFonts w:ascii="Sylfaen" w:eastAsia="Times New Roman" w:hAnsi="Sylfaen" w:cs="Sylfaen"/>
                <w:lang w:val="ka-GE"/>
              </w:rPr>
              <w:t xml:space="preserve">მოიყვანე </w:t>
            </w:r>
            <w:r w:rsidRPr="00B03971">
              <w:rPr>
                <w:rFonts w:ascii="Sylfaen" w:eastAsia="Times New Roman" w:hAnsi="Sylfaen"/>
                <w:lang w:val="ka-GE"/>
              </w:rPr>
              <w:t>მოსაზრების დამადასტურებელი მაგალითები</w:t>
            </w:r>
            <w:r>
              <w:rPr>
                <w:rFonts w:ascii="Sylfaen" w:eastAsia="Times New Roman" w:hAnsi="Sylfaen"/>
                <w:lang w:val="ka-GE"/>
              </w:rPr>
              <w:t xml:space="preserve"> (ს. 3);</w:t>
            </w:r>
          </w:p>
          <w:p w14:paraId="67E37DC2" w14:textId="77777777" w:rsidR="00345E8E" w:rsidRPr="00B03971" w:rsidRDefault="00345E8E" w:rsidP="00345E8E">
            <w:pPr>
              <w:numPr>
                <w:ilvl w:val="1"/>
                <w:numId w:val="91"/>
              </w:numPr>
              <w:spacing w:after="0" w:line="276" w:lineRule="auto"/>
              <w:ind w:left="601"/>
              <w:contextualSpacing/>
              <w:rPr>
                <w:rFonts w:ascii="Sylfaen" w:eastAsia="Times New Roman" w:hAnsi="Sylfaen" w:cs="Sylfaen"/>
                <w:lang w:val="ka-GE"/>
              </w:rPr>
            </w:pPr>
            <w:r w:rsidRPr="00B03971">
              <w:rPr>
                <w:rFonts w:ascii="Sylfaen" w:eastAsia="Times New Roman" w:hAnsi="Sylfaen"/>
                <w:lang w:val="ka-GE"/>
              </w:rPr>
              <w:t xml:space="preserve"> </w:t>
            </w:r>
            <w:bookmarkEnd w:id="17"/>
            <w:r w:rsidRPr="00B03971">
              <w:rPr>
                <w:rFonts w:ascii="Sylfaen" w:eastAsia="Times New Roman" w:hAnsi="Sylfaen"/>
                <w:lang w:val="ka-GE"/>
              </w:rPr>
              <w:t>გადმოეცი სათქმელი თანამიმდევრულად</w:t>
            </w:r>
            <w:ins w:id="18" w:author="Tamar Jakeli" w:date="2021-03-04T15:23:00Z">
              <w:r w:rsidRPr="00B03971">
                <w:rPr>
                  <w:rFonts w:ascii="Sylfaen" w:eastAsia="Times New Roman" w:hAnsi="Sylfaen"/>
                  <w:lang w:val="ka-GE"/>
                </w:rPr>
                <w:t>,</w:t>
              </w:r>
            </w:ins>
            <w:r w:rsidRPr="00B03971">
              <w:rPr>
                <w:rFonts w:ascii="Sylfaen" w:eastAsia="Times New Roman" w:hAnsi="Sylfaen"/>
                <w:lang w:val="ka-GE"/>
              </w:rPr>
              <w:t xml:space="preserve"> გამოიყენე აზრობრივი კავშირების </w:t>
            </w:r>
            <w:r>
              <w:rPr>
                <w:rFonts w:ascii="Sylfaen" w:eastAsia="Times New Roman" w:hAnsi="Sylfaen"/>
                <w:lang w:val="ka-GE"/>
              </w:rPr>
              <w:t>გამომხატველი</w:t>
            </w:r>
            <w:r w:rsidRPr="00B03971">
              <w:rPr>
                <w:rFonts w:ascii="Sylfaen" w:eastAsia="Times New Roman" w:hAnsi="Sylfaen"/>
                <w:lang w:val="ka-GE"/>
              </w:rPr>
              <w:t xml:space="preserve"> სიტყვები (მაგ., იმიტომ, რომ) (ს. 1</w:t>
            </w:r>
            <w:r>
              <w:rPr>
                <w:rFonts w:ascii="Sylfaen" w:eastAsia="Times New Roman" w:hAnsi="Sylfaen"/>
                <w:lang w:val="ka-GE"/>
              </w:rPr>
              <w:t>, 2</w:t>
            </w:r>
            <w:r w:rsidRPr="00B03971">
              <w:rPr>
                <w:rFonts w:ascii="Sylfaen" w:eastAsia="Times New Roman" w:hAnsi="Sylfaen"/>
                <w:lang w:val="ka-GE"/>
              </w:rPr>
              <w:t>);</w:t>
            </w:r>
          </w:p>
          <w:p w14:paraId="1D5C6C8C" w14:textId="77777777" w:rsidR="00345E8E" w:rsidRPr="00EC4C70" w:rsidRDefault="00345E8E" w:rsidP="00345E8E">
            <w:pPr>
              <w:numPr>
                <w:ilvl w:val="1"/>
                <w:numId w:val="91"/>
              </w:numPr>
              <w:spacing w:after="0" w:line="276" w:lineRule="auto"/>
              <w:ind w:left="601"/>
              <w:contextualSpacing/>
              <w:rPr>
                <w:rFonts w:ascii="Sylfaen" w:eastAsia="Times New Roman" w:hAnsi="Sylfaen"/>
                <w:lang w:val="ka-GE"/>
              </w:rPr>
            </w:pPr>
            <w:r>
              <w:rPr>
                <w:rFonts w:ascii="Sylfaen" w:eastAsia="Times New Roman" w:hAnsi="Sylfaen"/>
                <w:lang w:val="ka-GE"/>
              </w:rPr>
              <w:t xml:space="preserve">წინადადებების შინაარსის გათვალისწინებით, შეარჩიე სასვენი ნიშნები (გრ. 1). </w:t>
            </w:r>
          </w:p>
        </w:tc>
      </w:tr>
      <w:tr w:rsidR="00345E8E" w:rsidRPr="00762526" w14:paraId="488D89BC" w14:textId="77777777" w:rsidTr="001E22F3">
        <w:tc>
          <w:tcPr>
            <w:tcW w:w="14465" w:type="dxa"/>
            <w:gridSpan w:val="4"/>
            <w:shd w:val="clear" w:color="auto" w:fill="auto"/>
          </w:tcPr>
          <w:p w14:paraId="54039093" w14:textId="77777777" w:rsidR="00345E8E" w:rsidRPr="00762526" w:rsidRDefault="00345E8E" w:rsidP="001E22F3">
            <w:pPr>
              <w:shd w:val="clear" w:color="auto" w:fill="FFFFFF"/>
              <w:spacing w:after="0" w:line="240" w:lineRule="auto"/>
              <w:contextualSpacing/>
              <w:rPr>
                <w:rFonts w:ascii="Sylfaen" w:eastAsia="Times New Roman" w:hAnsi="Sylfaen" w:cs="Sylfaen"/>
                <w:b/>
                <w:lang w:val="ka-GE"/>
              </w:rPr>
            </w:pPr>
            <w:r>
              <w:rPr>
                <w:rStyle w:val="eop"/>
                <w:rFonts w:ascii="Sylfaen" w:hAnsi="Sylfaen" w:cs="Segoe UI"/>
                <w:b/>
                <w:i/>
                <w:sz w:val="24"/>
                <w:szCs w:val="24"/>
                <w:lang w:val="ka-GE"/>
              </w:rPr>
              <w:lastRenderedPageBreak/>
              <w:t>საკვანძო</w:t>
            </w:r>
            <w:r w:rsidRPr="00397AC4">
              <w:rPr>
                <w:rStyle w:val="eop"/>
                <w:rFonts w:ascii="Sylfaen" w:hAnsi="Sylfaen" w:cs="Segoe UI"/>
                <w:b/>
                <w:i/>
                <w:sz w:val="24"/>
                <w:szCs w:val="24"/>
                <w:lang w:val="ka-GE"/>
              </w:rPr>
              <w:t xml:space="preserve"> </w:t>
            </w:r>
            <w:r>
              <w:rPr>
                <w:rStyle w:val="eop"/>
                <w:rFonts w:ascii="Sylfaen" w:hAnsi="Sylfaen" w:cs="Segoe UI"/>
                <w:b/>
                <w:i/>
                <w:sz w:val="24"/>
                <w:szCs w:val="24"/>
                <w:lang w:val="ka-GE"/>
              </w:rPr>
              <w:t>შეკითხვები  ცოდნის კონსტრუირებისათვის:</w:t>
            </w:r>
          </w:p>
          <w:p w14:paraId="27CE4D1E" w14:textId="77777777" w:rsidR="00345E8E" w:rsidRPr="00762526" w:rsidRDefault="00345E8E" w:rsidP="001E22F3">
            <w:pPr>
              <w:shd w:val="clear" w:color="auto" w:fill="FFFFFF"/>
              <w:spacing w:after="0" w:line="240" w:lineRule="auto"/>
              <w:contextualSpacing/>
              <w:rPr>
                <w:rFonts w:ascii="Sylfaen" w:eastAsia="Times New Roman" w:hAnsi="Sylfaen" w:cs="Sylfaen"/>
                <w:b/>
                <w:lang w:val="ka-GE"/>
              </w:rPr>
            </w:pPr>
          </w:p>
          <w:p w14:paraId="30713916" w14:textId="77777777" w:rsidR="00345E8E" w:rsidRPr="00762526" w:rsidRDefault="00345E8E" w:rsidP="001E22F3">
            <w:pPr>
              <w:shd w:val="clear" w:color="auto" w:fill="FFFFFF"/>
              <w:spacing w:after="0" w:line="240" w:lineRule="auto"/>
              <w:contextualSpacing/>
              <w:rPr>
                <w:rFonts w:ascii="Sylfaen" w:eastAsia="Times New Roman" w:hAnsi="Sylfaen" w:cs="Sylfaen"/>
                <w:b/>
                <w:lang w:val="ka-GE"/>
              </w:rPr>
            </w:pPr>
            <w:r w:rsidRPr="00470E4C">
              <w:rPr>
                <w:rFonts w:ascii="Sylfaen" w:eastAsia="Times New Roman" w:hAnsi="Sylfaen" w:cs="Sylfaen"/>
                <w:b/>
                <w:highlight w:val="darkGray"/>
                <w:lang w:val="ka-GE"/>
              </w:rPr>
              <w:t>სტრუქტურა, აგებულება</w:t>
            </w:r>
          </w:p>
          <w:p w14:paraId="02A7DBE2" w14:textId="77777777" w:rsidR="00345E8E" w:rsidRPr="00762526" w:rsidRDefault="00345E8E" w:rsidP="00345E8E">
            <w:pPr>
              <w:numPr>
                <w:ilvl w:val="0"/>
                <w:numId w:val="14"/>
              </w:numPr>
              <w:shd w:val="clear" w:color="auto" w:fill="FFFFFF"/>
              <w:spacing w:after="0" w:line="240" w:lineRule="auto"/>
              <w:contextualSpacing/>
              <w:rPr>
                <w:rFonts w:ascii="Sylfaen" w:eastAsia="Times New Roman" w:hAnsi="Sylfaen" w:cs="Sylfaen"/>
                <w:lang w:val="ka-GE"/>
              </w:rPr>
            </w:pPr>
            <w:r w:rsidRPr="00762526">
              <w:rPr>
                <w:rFonts w:ascii="Sylfaen" w:eastAsia="Times New Roman" w:hAnsi="Sylfaen" w:cs="Sylfaen"/>
                <w:lang w:val="ka-GE"/>
              </w:rPr>
              <w:t xml:space="preserve">როგორ გამოვიყენო სტრუქტურა-აგებულების ცოდნა თხრობის, აღწერის, დასაბუთების დროს? </w:t>
            </w:r>
          </w:p>
          <w:p w14:paraId="7CAB2D3D" w14:textId="77777777" w:rsidR="00345E8E" w:rsidRPr="00762526" w:rsidRDefault="00345E8E" w:rsidP="00345E8E">
            <w:pPr>
              <w:numPr>
                <w:ilvl w:val="0"/>
                <w:numId w:val="14"/>
              </w:numPr>
              <w:shd w:val="clear" w:color="auto" w:fill="FFFFFF"/>
              <w:spacing w:after="0" w:line="240" w:lineRule="auto"/>
              <w:contextualSpacing/>
              <w:rPr>
                <w:rFonts w:ascii="Sylfaen" w:eastAsia="Times New Roman" w:hAnsi="Sylfaen" w:cs="Sylfaen"/>
                <w:lang w:val="ka-GE"/>
              </w:rPr>
            </w:pPr>
            <w:r w:rsidRPr="00762526">
              <w:rPr>
                <w:rFonts w:ascii="Sylfaen" w:eastAsia="Times New Roman" w:hAnsi="Sylfaen" w:cs="Sylfaen"/>
                <w:lang w:val="ka-GE"/>
              </w:rPr>
              <w:t>როგორ დავასაბუთო ჩემი მოსაზრება</w:t>
            </w:r>
            <w:r w:rsidRPr="00762526">
              <w:rPr>
                <w:rFonts w:ascii="Sylfaen" w:eastAsia="Times New Roman" w:hAnsi="Sylfaen" w:cs="Calibri"/>
                <w:lang w:val="ka-GE"/>
              </w:rPr>
              <w:t>?</w:t>
            </w:r>
          </w:p>
          <w:p w14:paraId="4DF36995" w14:textId="77777777" w:rsidR="00345E8E" w:rsidRPr="00762526" w:rsidRDefault="00345E8E" w:rsidP="00345E8E">
            <w:pPr>
              <w:numPr>
                <w:ilvl w:val="0"/>
                <w:numId w:val="14"/>
              </w:numPr>
              <w:shd w:val="clear" w:color="auto" w:fill="FFFFFF"/>
              <w:spacing w:after="0" w:line="240" w:lineRule="auto"/>
              <w:contextualSpacing/>
              <w:rPr>
                <w:rFonts w:ascii="Sylfaen" w:eastAsia="Times New Roman" w:hAnsi="Sylfaen" w:cs="Sylfaen"/>
                <w:lang w:val="ka-GE"/>
              </w:rPr>
            </w:pPr>
            <w:r w:rsidRPr="00762526">
              <w:rPr>
                <w:rFonts w:ascii="Sylfaen" w:eastAsia="Times New Roman" w:hAnsi="Sylfaen"/>
                <w:lang w:val="ka-GE"/>
              </w:rPr>
              <w:t>როგორ/რა მახასიათებლების მიხედვით აღვწერო საგანი, მოვლენა?</w:t>
            </w:r>
          </w:p>
          <w:p w14:paraId="0E26639B" w14:textId="77777777" w:rsidR="00345E8E" w:rsidRPr="00762526" w:rsidRDefault="00345E8E" w:rsidP="00345E8E">
            <w:pPr>
              <w:numPr>
                <w:ilvl w:val="0"/>
                <w:numId w:val="14"/>
              </w:numPr>
              <w:shd w:val="clear" w:color="auto" w:fill="FFFFFF"/>
              <w:spacing w:after="0" w:line="240" w:lineRule="auto"/>
              <w:contextualSpacing/>
              <w:rPr>
                <w:rFonts w:ascii="Sylfaen" w:eastAsia="Times New Roman" w:hAnsi="Sylfaen" w:cs="Sylfaen"/>
                <w:lang w:val="ka-GE"/>
              </w:rPr>
            </w:pPr>
            <w:r w:rsidRPr="00762526">
              <w:rPr>
                <w:rFonts w:ascii="Sylfaen" w:eastAsia="Times New Roman" w:hAnsi="Sylfaen"/>
                <w:lang w:val="ka-GE"/>
              </w:rPr>
              <w:t xml:space="preserve">როგორ ავაგო თხრობა? </w:t>
            </w:r>
          </w:p>
          <w:p w14:paraId="71C7E90D" w14:textId="77777777" w:rsidR="00345E8E" w:rsidRPr="00762526" w:rsidRDefault="00345E8E" w:rsidP="001E22F3">
            <w:pPr>
              <w:shd w:val="clear" w:color="auto" w:fill="FFFFFF"/>
              <w:spacing w:after="0" w:line="240" w:lineRule="auto"/>
              <w:ind w:left="720"/>
              <w:contextualSpacing/>
              <w:rPr>
                <w:rFonts w:ascii="Sylfaen" w:eastAsia="Times New Roman" w:hAnsi="Sylfaen" w:cs="Sylfaen"/>
                <w:lang w:val="ka-GE"/>
              </w:rPr>
            </w:pPr>
          </w:p>
          <w:p w14:paraId="1D449D52" w14:textId="77777777" w:rsidR="00345E8E" w:rsidRPr="00762526" w:rsidRDefault="00345E8E" w:rsidP="001E22F3">
            <w:pPr>
              <w:shd w:val="clear" w:color="auto" w:fill="FFFFFF"/>
              <w:spacing w:after="0" w:line="240" w:lineRule="auto"/>
              <w:contextualSpacing/>
              <w:rPr>
                <w:rFonts w:ascii="Sylfaen" w:eastAsia="Times New Roman" w:hAnsi="Sylfaen" w:cs="Sylfaen"/>
                <w:b/>
                <w:lang w:val="ka-GE"/>
              </w:rPr>
            </w:pPr>
            <w:r w:rsidRPr="00762526">
              <w:rPr>
                <w:rFonts w:ascii="Sylfaen" w:eastAsia="Times New Roman" w:hAnsi="Sylfaen" w:cs="Sylfaen"/>
                <w:lang w:val="ka-GE"/>
              </w:rPr>
              <w:t xml:space="preserve"> </w:t>
            </w:r>
            <w:r w:rsidRPr="00762526">
              <w:rPr>
                <w:rFonts w:ascii="Sylfaen" w:eastAsia="Times New Roman" w:hAnsi="Sylfaen" w:cs="Sylfaen"/>
                <w:b/>
                <w:highlight w:val="darkGray"/>
                <w:lang w:val="ka-GE"/>
              </w:rPr>
              <w:t>ენობრივი საშუალებები</w:t>
            </w:r>
          </w:p>
          <w:p w14:paraId="6C542788" w14:textId="77777777" w:rsidR="00345E8E" w:rsidRPr="00762526" w:rsidRDefault="00345E8E" w:rsidP="00345E8E">
            <w:pPr>
              <w:numPr>
                <w:ilvl w:val="0"/>
                <w:numId w:val="14"/>
              </w:numPr>
              <w:spacing w:after="0" w:line="240" w:lineRule="auto"/>
              <w:rPr>
                <w:rFonts w:ascii="Sylfaen" w:hAnsi="Sylfaen" w:cs="Sylfaen"/>
                <w:lang w:val="ka-GE"/>
              </w:rPr>
            </w:pPr>
            <w:r w:rsidRPr="00762526">
              <w:rPr>
                <w:rFonts w:ascii="Sylfaen" w:hAnsi="Sylfaen" w:cs="Sylfaen"/>
                <w:color w:val="000000"/>
                <w:lang w:val="ka-GE"/>
              </w:rPr>
              <w:lastRenderedPageBreak/>
              <w:t xml:space="preserve">როგორ განვავრცო წინადადება? </w:t>
            </w:r>
          </w:p>
          <w:p w14:paraId="737D76F4" w14:textId="77777777" w:rsidR="00345E8E" w:rsidRPr="00762526" w:rsidRDefault="00345E8E" w:rsidP="00345E8E">
            <w:pPr>
              <w:numPr>
                <w:ilvl w:val="0"/>
                <w:numId w:val="14"/>
              </w:numPr>
              <w:spacing w:after="0" w:line="240" w:lineRule="auto"/>
              <w:rPr>
                <w:rFonts w:ascii="Sylfaen" w:hAnsi="Sylfaen" w:cs="Sylfaen"/>
                <w:lang w:val="ka-GE"/>
              </w:rPr>
            </w:pPr>
            <w:r w:rsidRPr="00762526">
              <w:rPr>
                <w:rFonts w:ascii="Sylfaen" w:hAnsi="Sylfaen" w:cs="Sylfaen"/>
                <w:color w:val="000000"/>
                <w:lang w:val="ka-GE"/>
              </w:rPr>
              <w:t>როგორ „დავხატო“ სიტყვებით?</w:t>
            </w:r>
          </w:p>
          <w:p w14:paraId="2F4953DF" w14:textId="77777777" w:rsidR="00345E8E" w:rsidRPr="00762526" w:rsidRDefault="00345E8E" w:rsidP="00345E8E">
            <w:pPr>
              <w:numPr>
                <w:ilvl w:val="0"/>
                <w:numId w:val="14"/>
              </w:numPr>
              <w:shd w:val="clear" w:color="auto" w:fill="FFFFFF"/>
              <w:spacing w:after="0" w:line="240" w:lineRule="auto"/>
              <w:contextualSpacing/>
              <w:rPr>
                <w:rFonts w:ascii="Sylfaen" w:eastAsia="Times New Roman" w:hAnsi="Sylfaen" w:cs="Sylfaen"/>
                <w:lang w:val="ka-GE"/>
              </w:rPr>
            </w:pPr>
            <w:r w:rsidRPr="00762526">
              <w:rPr>
                <w:rFonts w:ascii="Sylfaen" w:eastAsia="Times New Roman" w:hAnsi="Sylfaen" w:cs="Sylfaen"/>
                <w:lang w:val="ka-GE"/>
              </w:rPr>
              <w:t>როგორ</w:t>
            </w:r>
            <w:r w:rsidRPr="00762526">
              <w:rPr>
                <w:rFonts w:ascii="Sylfaen" w:eastAsia="Times New Roman" w:hAnsi="Sylfaen"/>
                <w:lang w:val="ka-GE"/>
              </w:rPr>
              <w:t xml:space="preserve"> გადმოვცე ამბავი ისე, რომ ჩემი თხრობა  გასაგები იყოს მკითხველისთვის?</w:t>
            </w:r>
          </w:p>
          <w:p w14:paraId="2B2354C6" w14:textId="77777777" w:rsidR="00345E8E" w:rsidRPr="00762526" w:rsidRDefault="00345E8E" w:rsidP="00345E8E">
            <w:pPr>
              <w:numPr>
                <w:ilvl w:val="0"/>
                <w:numId w:val="14"/>
              </w:numPr>
              <w:shd w:val="clear" w:color="auto" w:fill="FFFFFF"/>
              <w:spacing w:after="0"/>
              <w:contextualSpacing/>
              <w:rPr>
                <w:rFonts w:eastAsia="Times New Roman"/>
                <w:color w:val="000000"/>
              </w:rPr>
            </w:pPr>
            <w:r w:rsidRPr="00762526">
              <w:rPr>
                <w:rFonts w:ascii="Sylfaen" w:eastAsia="Times New Roman" w:hAnsi="Sylfaen"/>
                <w:color w:val="000000"/>
                <w:lang w:val="ka-GE"/>
              </w:rPr>
              <w:t xml:space="preserve">რატომ და როგორ გადმოვცე ემოციები თხრობის დროს?  </w:t>
            </w:r>
          </w:p>
          <w:p w14:paraId="057803B4" w14:textId="77777777" w:rsidR="00345E8E" w:rsidRPr="00762526" w:rsidRDefault="00345E8E" w:rsidP="00345E8E">
            <w:pPr>
              <w:numPr>
                <w:ilvl w:val="0"/>
                <w:numId w:val="14"/>
              </w:numPr>
              <w:spacing w:after="0" w:line="240" w:lineRule="auto"/>
              <w:rPr>
                <w:rFonts w:ascii="Sylfaen" w:hAnsi="Sylfaen" w:cs="Sylfaen"/>
                <w:lang w:val="ka-GE"/>
              </w:rPr>
            </w:pPr>
            <w:r w:rsidRPr="00762526">
              <w:rPr>
                <w:rFonts w:ascii="Sylfaen" w:hAnsi="Sylfaen"/>
                <w:color w:val="000000"/>
                <w:lang w:val="ka-GE"/>
              </w:rPr>
              <w:t>რატომაა მნიშვნელოვანი კონკრეტული დეტალების გამოყენება თხრობის/აღწერის დროს?</w:t>
            </w:r>
          </w:p>
          <w:p w14:paraId="6832C6B6" w14:textId="77777777" w:rsidR="00345E8E" w:rsidRPr="00A450E9" w:rsidRDefault="00345E8E" w:rsidP="00345E8E">
            <w:pPr>
              <w:numPr>
                <w:ilvl w:val="0"/>
                <w:numId w:val="14"/>
              </w:numPr>
              <w:spacing w:after="0" w:line="240" w:lineRule="auto"/>
              <w:rPr>
                <w:rFonts w:ascii="Sylfaen" w:hAnsi="Sylfaen" w:cs="Sylfaen"/>
                <w:lang w:val="ka-GE"/>
              </w:rPr>
            </w:pPr>
            <w:r w:rsidRPr="00762526">
              <w:rPr>
                <w:rFonts w:ascii="Sylfaen" w:hAnsi="Sylfaen"/>
                <w:color w:val="000000"/>
                <w:lang w:val="ka-GE"/>
              </w:rPr>
              <w:t>როგორ მოვახდინო შთაბეჭდილება მსმენელზე/მკითხველზე, როგორ დავაინტერესო მკითხველი/მსმენელი?</w:t>
            </w:r>
          </w:p>
          <w:p w14:paraId="7EFE2867" w14:textId="77777777" w:rsidR="00345E8E" w:rsidRPr="00A450E9" w:rsidRDefault="00345E8E" w:rsidP="00345E8E">
            <w:pPr>
              <w:numPr>
                <w:ilvl w:val="0"/>
                <w:numId w:val="14"/>
              </w:numPr>
              <w:spacing w:after="0" w:line="240" w:lineRule="auto"/>
              <w:rPr>
                <w:rFonts w:ascii="Sylfaen" w:hAnsi="Sylfaen" w:cs="Sylfaen"/>
                <w:lang w:val="ka-GE"/>
              </w:rPr>
            </w:pPr>
            <w:r w:rsidRPr="00A450E9">
              <w:rPr>
                <w:rFonts w:ascii="Sylfaen" w:hAnsi="Sylfaen"/>
                <w:color w:val="000000"/>
                <w:lang w:val="ka-GE"/>
              </w:rPr>
              <w:t xml:space="preserve">რა ენობრივი საშუალებები გამოვიყენო თხრობის, აღწერის, დასაბუთების დროს? </w:t>
            </w:r>
          </w:p>
          <w:p w14:paraId="7760F405" w14:textId="77777777" w:rsidR="00345E8E" w:rsidRPr="00A450E9" w:rsidRDefault="00345E8E" w:rsidP="00345E8E">
            <w:pPr>
              <w:numPr>
                <w:ilvl w:val="0"/>
                <w:numId w:val="14"/>
              </w:numPr>
              <w:spacing w:after="0" w:line="240" w:lineRule="auto"/>
              <w:rPr>
                <w:rFonts w:ascii="Sylfaen" w:hAnsi="Sylfaen" w:cs="Sylfaen"/>
                <w:lang w:val="ka-GE"/>
              </w:rPr>
            </w:pPr>
            <w:r w:rsidRPr="00A450E9">
              <w:rPr>
                <w:rFonts w:ascii="Sylfaen" w:hAnsi="Sylfaen"/>
                <w:lang w:val="ka-GE"/>
              </w:rPr>
              <w:t xml:space="preserve">რატომაა მნიშვნელოვანი ინტონაციის ან სასვენი ნიშნების </w:t>
            </w:r>
            <w:r>
              <w:rPr>
                <w:rFonts w:ascii="Sylfaen" w:hAnsi="Sylfaen"/>
                <w:lang w:val="ka-GE"/>
              </w:rPr>
              <w:t>შერჩევა</w:t>
            </w:r>
            <w:r w:rsidRPr="00A450E9">
              <w:rPr>
                <w:rFonts w:ascii="Sylfaen" w:hAnsi="Sylfaen"/>
                <w:lang w:val="ka-GE"/>
              </w:rPr>
              <w:t xml:space="preserve">? </w:t>
            </w:r>
          </w:p>
          <w:p w14:paraId="5D7E66B7" w14:textId="77777777" w:rsidR="00345E8E" w:rsidRDefault="00345E8E" w:rsidP="001E22F3">
            <w:pPr>
              <w:spacing w:after="200" w:line="276" w:lineRule="auto"/>
              <w:contextualSpacing/>
              <w:rPr>
                <w:rFonts w:ascii="Sylfaen" w:hAnsi="Sylfaen"/>
                <w:lang w:val="ka-GE"/>
              </w:rPr>
            </w:pPr>
          </w:p>
          <w:p w14:paraId="553760E8" w14:textId="77777777" w:rsidR="00345E8E" w:rsidRPr="00762526" w:rsidRDefault="00345E8E" w:rsidP="00345E8E">
            <w:pPr>
              <w:numPr>
                <w:ilvl w:val="0"/>
                <w:numId w:val="14"/>
              </w:numPr>
              <w:spacing w:after="200" w:line="276" w:lineRule="auto"/>
              <w:contextualSpacing/>
              <w:rPr>
                <w:rFonts w:ascii="Sylfaen" w:eastAsia="Times New Roman" w:hAnsi="Sylfaen"/>
                <w:lang w:val="ka-GE"/>
              </w:rPr>
            </w:pPr>
          </w:p>
        </w:tc>
      </w:tr>
    </w:tbl>
    <w:p w14:paraId="78E9C8E3"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3BCC9344"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323A79A3"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08592534"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5EF4FE33"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77C8E136"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tbl>
      <w:tblPr>
        <w:tblW w:w="139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5215"/>
        <w:gridCol w:w="5324"/>
        <w:gridCol w:w="8"/>
      </w:tblGrid>
      <w:tr w:rsidR="00345E8E" w:rsidRPr="0080788C" w14:paraId="156FFEA6" w14:textId="77777777" w:rsidTr="001E22F3">
        <w:trPr>
          <w:gridAfter w:val="1"/>
          <w:wAfter w:w="8" w:type="dxa"/>
          <w:trHeight w:val="818"/>
        </w:trPr>
        <w:tc>
          <w:tcPr>
            <w:tcW w:w="3380" w:type="dxa"/>
            <w:shd w:val="clear" w:color="auto" w:fill="B8CCE4"/>
          </w:tcPr>
          <w:p w14:paraId="7074CA07" w14:textId="77777777" w:rsidR="00345E8E" w:rsidRPr="00762526" w:rsidRDefault="00345E8E" w:rsidP="001E22F3">
            <w:pPr>
              <w:jc w:val="center"/>
              <w:rPr>
                <w:rFonts w:ascii="Sylfaen" w:hAnsi="Sylfaen"/>
                <w:b/>
                <w:lang w:val="ka-GE"/>
              </w:rPr>
            </w:pPr>
            <w:r w:rsidRPr="00762526">
              <w:rPr>
                <w:rFonts w:ascii="Sylfaen" w:hAnsi="Sylfaen"/>
                <w:b/>
                <w:lang w:val="ka-GE"/>
              </w:rPr>
              <w:t>სამიზნე ცნება</w:t>
            </w:r>
          </w:p>
          <w:p w14:paraId="4B7760A9" w14:textId="77777777" w:rsidR="00345E8E" w:rsidRPr="00762526" w:rsidRDefault="00345E8E" w:rsidP="001E22F3">
            <w:pPr>
              <w:jc w:val="center"/>
              <w:rPr>
                <w:rFonts w:ascii="Sylfaen" w:hAnsi="Sylfaen"/>
                <w:b/>
                <w:lang w:val="ka-GE"/>
              </w:rPr>
            </w:pPr>
          </w:p>
          <w:p w14:paraId="3DC3FF72" w14:textId="77777777" w:rsidR="00345E8E" w:rsidRPr="00762526" w:rsidRDefault="00345E8E" w:rsidP="001E22F3">
            <w:pPr>
              <w:jc w:val="center"/>
              <w:rPr>
                <w:rFonts w:ascii="Sylfaen" w:hAnsi="Sylfaen"/>
                <w:b/>
                <w:lang w:val="ka-GE"/>
              </w:rPr>
            </w:pPr>
            <w:r w:rsidRPr="00762526">
              <w:rPr>
                <w:rFonts w:ascii="Sylfaen" w:hAnsi="Sylfaen"/>
                <w:b/>
                <w:lang w:val="ka-GE"/>
              </w:rPr>
              <w:t xml:space="preserve"> ცნებასთან დაკავშირებული მკვიდრი წარმოდგენები</w:t>
            </w:r>
          </w:p>
          <w:p w14:paraId="232BA044" w14:textId="77777777" w:rsidR="00345E8E" w:rsidRPr="00762526" w:rsidRDefault="00345E8E" w:rsidP="001E22F3">
            <w:pPr>
              <w:jc w:val="center"/>
              <w:rPr>
                <w:rFonts w:ascii="Sylfaen" w:hAnsi="Sylfaen"/>
                <w:b/>
                <w:lang w:val="ka-GE"/>
              </w:rPr>
            </w:pPr>
          </w:p>
        </w:tc>
        <w:tc>
          <w:tcPr>
            <w:tcW w:w="5215" w:type="dxa"/>
            <w:shd w:val="clear" w:color="auto" w:fill="B8CCE4"/>
          </w:tcPr>
          <w:p w14:paraId="5BB0211A" w14:textId="77777777" w:rsidR="00345E8E" w:rsidRPr="00762526" w:rsidRDefault="00345E8E" w:rsidP="001E22F3">
            <w:pPr>
              <w:jc w:val="center"/>
              <w:rPr>
                <w:rFonts w:ascii="Sylfaen" w:hAnsi="Sylfaen"/>
                <w:b/>
                <w:lang w:val="ka-GE"/>
              </w:rPr>
            </w:pPr>
            <w:r>
              <w:rPr>
                <w:rFonts w:ascii="Sylfaen" w:hAnsi="Sylfaen"/>
                <w:b/>
                <w:lang w:val="ka-GE"/>
              </w:rPr>
              <w:t>ქვეცნებები</w:t>
            </w:r>
          </w:p>
          <w:p w14:paraId="0EF2B877" w14:textId="77777777" w:rsidR="00345E8E" w:rsidRPr="00762526" w:rsidRDefault="00345E8E" w:rsidP="001E22F3">
            <w:pPr>
              <w:rPr>
                <w:rFonts w:ascii="Sylfaen" w:hAnsi="Sylfaen"/>
                <w:lang w:val="ka-GE"/>
              </w:rPr>
            </w:pPr>
          </w:p>
          <w:p w14:paraId="109B74CA" w14:textId="77777777" w:rsidR="00345E8E" w:rsidRPr="00762526" w:rsidRDefault="00345E8E" w:rsidP="001E22F3">
            <w:pPr>
              <w:rPr>
                <w:rFonts w:ascii="Sylfaen" w:hAnsi="Sylfaen"/>
                <w:strike/>
                <w:lang w:val="ka-GE"/>
              </w:rPr>
            </w:pPr>
            <w:r w:rsidRPr="00762526">
              <w:rPr>
                <w:rFonts w:ascii="Sylfaen" w:hAnsi="Sylfaen"/>
                <w:lang w:val="ka-GE"/>
              </w:rPr>
              <w:t xml:space="preserve">სამიზნე ცნებაზე - </w:t>
            </w:r>
            <w:r>
              <w:rPr>
                <w:rFonts w:ascii="Sylfaen" w:hAnsi="Sylfaen"/>
                <w:lang w:val="ka-GE"/>
              </w:rPr>
              <w:t>სიტყვის ფორმაცვალება</w:t>
            </w:r>
            <w:r w:rsidRPr="00762526">
              <w:rPr>
                <w:rFonts w:ascii="Sylfaen" w:hAnsi="Sylfaen"/>
                <w:lang w:val="ka-GE"/>
              </w:rPr>
              <w:t xml:space="preserve"> -მუშაობისთვის შესაძლოა შერჩეულ იქნას                      სხვადასხვა </w:t>
            </w:r>
            <w:r w:rsidRPr="00762526">
              <w:rPr>
                <w:rFonts w:ascii="Sylfaen" w:hAnsi="Sylfaen"/>
                <w:u w:val="single"/>
                <w:lang w:val="ka-GE"/>
              </w:rPr>
              <w:t xml:space="preserve"> </w:t>
            </w:r>
            <w:r w:rsidRPr="00762526">
              <w:rPr>
                <w:rFonts w:ascii="Sylfaen" w:hAnsi="Sylfaen"/>
                <w:lang w:val="ka-GE"/>
              </w:rPr>
              <w:t>ქვეცნება</w:t>
            </w:r>
          </w:p>
          <w:p w14:paraId="36DC2EC4" w14:textId="77777777" w:rsidR="00345E8E" w:rsidRPr="00762526" w:rsidRDefault="00345E8E" w:rsidP="001E22F3">
            <w:pPr>
              <w:rPr>
                <w:rFonts w:ascii="Sylfaen" w:hAnsi="Sylfaen"/>
                <w:b/>
              </w:rPr>
            </w:pPr>
          </w:p>
        </w:tc>
        <w:tc>
          <w:tcPr>
            <w:tcW w:w="5324" w:type="dxa"/>
            <w:shd w:val="clear" w:color="auto" w:fill="B8CCE4"/>
          </w:tcPr>
          <w:p w14:paraId="37FAF6B0" w14:textId="77777777" w:rsidR="00345E8E" w:rsidRPr="00762526" w:rsidRDefault="00345E8E" w:rsidP="001E22F3">
            <w:pPr>
              <w:jc w:val="center"/>
              <w:rPr>
                <w:rFonts w:ascii="Sylfaen" w:hAnsi="Sylfaen"/>
                <w:b/>
                <w:lang w:val="ka-GE"/>
              </w:rPr>
            </w:pPr>
            <w:r w:rsidRPr="00762526">
              <w:rPr>
                <w:rFonts w:ascii="Sylfaen" w:hAnsi="Sylfaen"/>
                <w:b/>
                <w:lang w:val="ka-GE"/>
              </w:rPr>
              <w:t>ტიპური კომპლექსური დავალებები</w:t>
            </w:r>
          </w:p>
          <w:p w14:paraId="31D67D7A" w14:textId="77777777" w:rsidR="00345E8E" w:rsidRDefault="00345E8E" w:rsidP="001E22F3">
            <w:pPr>
              <w:jc w:val="both"/>
              <w:rPr>
                <w:rFonts w:ascii="Sylfaen" w:hAnsi="Sylfaen"/>
                <w:lang w:val="ka-GE"/>
              </w:rPr>
            </w:pPr>
            <w:r w:rsidRPr="00762526">
              <w:rPr>
                <w:rFonts w:ascii="Sylfaen" w:hAnsi="Sylfaen"/>
                <w:b/>
                <w:lang w:val="ka-GE"/>
              </w:rPr>
              <w:t>კრიტერიუმები კომპლექსური დავალების შესაფასებლად</w:t>
            </w:r>
            <w:r w:rsidRPr="00762526">
              <w:rPr>
                <w:rFonts w:ascii="Sylfaen" w:hAnsi="Sylfaen"/>
                <w:lang w:val="ka-GE"/>
              </w:rPr>
              <w:t xml:space="preserve">                                                                                               (სამიზნე ცნების  - </w:t>
            </w:r>
            <w:r>
              <w:rPr>
                <w:rFonts w:ascii="Sylfaen" w:hAnsi="Sylfaen"/>
                <w:lang w:val="ka-GE"/>
              </w:rPr>
              <w:t>სიტყვის ფორმაცვალება</w:t>
            </w:r>
            <w:r w:rsidRPr="00762526">
              <w:rPr>
                <w:rFonts w:ascii="Sylfaen" w:hAnsi="Sylfaen"/>
                <w:lang w:val="ka-GE"/>
              </w:rPr>
              <w:t xml:space="preserve"> - მკვიდრი წარმოდგენების მიხედვით)</w:t>
            </w:r>
          </w:p>
          <w:p w14:paraId="0C988C5D" w14:textId="77777777" w:rsidR="00345E8E" w:rsidRPr="00762526" w:rsidRDefault="00345E8E" w:rsidP="001E22F3">
            <w:pPr>
              <w:jc w:val="both"/>
              <w:rPr>
                <w:rFonts w:ascii="Sylfaen" w:hAnsi="Sylfaen"/>
                <w:lang w:val="ka-GE"/>
              </w:rPr>
            </w:pPr>
            <w:r>
              <w:rPr>
                <w:rFonts w:ascii="Sylfaen" w:hAnsi="Sylfaen"/>
                <w:lang w:val="ka-GE"/>
              </w:rPr>
              <w:t xml:space="preserve">მოსწავლეს შეუძლია </w:t>
            </w:r>
          </w:p>
          <w:p w14:paraId="534D737F" w14:textId="77777777" w:rsidR="00345E8E" w:rsidRDefault="00345E8E" w:rsidP="00345E8E">
            <w:pPr>
              <w:numPr>
                <w:ilvl w:val="0"/>
                <w:numId w:val="14"/>
              </w:numPr>
              <w:spacing w:after="200" w:line="276" w:lineRule="auto"/>
              <w:contextualSpacing/>
              <w:jc w:val="both"/>
              <w:rPr>
                <w:rFonts w:ascii="Sylfaen" w:hAnsi="Sylfaen"/>
                <w:lang w:val="ka-GE"/>
              </w:rPr>
            </w:pPr>
            <w:r>
              <w:rPr>
                <w:rFonts w:ascii="Sylfaen" w:hAnsi="Sylfaen"/>
                <w:lang w:val="ka-GE"/>
              </w:rPr>
              <w:t>გრამატიკული კანონზომიერბების პრაქტიკულ კონტექსტში ამოცნობა და გამოყენება (ს.1);</w:t>
            </w:r>
          </w:p>
          <w:p w14:paraId="5D54B350" w14:textId="77777777" w:rsidR="00345E8E" w:rsidRPr="00762526" w:rsidRDefault="00345E8E" w:rsidP="001E22F3">
            <w:pPr>
              <w:ind w:right="1145"/>
              <w:jc w:val="both"/>
              <w:rPr>
                <w:rFonts w:ascii="Sylfaen" w:hAnsi="Sylfaen"/>
                <w:lang w:val="ka-GE"/>
              </w:rPr>
            </w:pPr>
            <w:r w:rsidRPr="00762526">
              <w:rPr>
                <w:rFonts w:ascii="Sylfaen" w:hAnsi="Sylfaen"/>
                <w:lang w:val="ka-GE"/>
              </w:rPr>
              <w:lastRenderedPageBreak/>
              <w:t xml:space="preserve"> (ქვემოთ ეს კრიტერიუმები მორგებულია კონკრეტულ კომპლექსურ დავალებებზე).</w:t>
            </w:r>
          </w:p>
        </w:tc>
      </w:tr>
      <w:tr w:rsidR="00345E8E" w:rsidRPr="0080788C" w14:paraId="6BF10DE4" w14:textId="77777777" w:rsidTr="001E22F3">
        <w:trPr>
          <w:gridAfter w:val="1"/>
          <w:wAfter w:w="8" w:type="dxa"/>
        </w:trPr>
        <w:tc>
          <w:tcPr>
            <w:tcW w:w="3380" w:type="dxa"/>
            <w:shd w:val="clear" w:color="auto" w:fill="B8CCE4"/>
          </w:tcPr>
          <w:p w14:paraId="0488E014" w14:textId="77777777" w:rsidR="00345E8E" w:rsidRDefault="00345E8E" w:rsidP="001E22F3">
            <w:pPr>
              <w:spacing w:after="0" w:line="240" w:lineRule="auto"/>
              <w:ind w:left="124"/>
              <w:jc w:val="both"/>
              <w:rPr>
                <w:rFonts w:ascii="Sylfaen" w:hAnsi="Sylfaen" w:cs="Calibri"/>
                <w:sz w:val="18"/>
                <w:szCs w:val="18"/>
                <w:lang w:val="ka-GE"/>
              </w:rPr>
            </w:pPr>
          </w:p>
          <w:p w14:paraId="12091478" w14:textId="77777777" w:rsidR="00345E8E" w:rsidRDefault="00345E8E" w:rsidP="001E22F3">
            <w:pPr>
              <w:spacing w:after="0" w:line="240" w:lineRule="auto"/>
              <w:ind w:left="124"/>
              <w:jc w:val="both"/>
              <w:rPr>
                <w:rFonts w:ascii="Sylfaen" w:hAnsi="Sylfaen" w:cs="Calibri"/>
                <w:b/>
                <w:lang w:val="ka-GE"/>
              </w:rPr>
            </w:pPr>
            <w:r w:rsidRPr="00122483">
              <w:rPr>
                <w:rFonts w:ascii="Sylfaen" w:hAnsi="Sylfaen" w:cs="Calibri"/>
                <w:b/>
                <w:lang w:val="ka-GE"/>
              </w:rPr>
              <w:t>გრამატიკა (პრაქტიკული)</w:t>
            </w:r>
          </w:p>
          <w:p w14:paraId="0162F1BA" w14:textId="77777777" w:rsidR="00345E8E" w:rsidRDefault="00345E8E" w:rsidP="001E22F3">
            <w:pPr>
              <w:spacing w:after="0" w:line="240" w:lineRule="auto"/>
              <w:ind w:left="124"/>
              <w:jc w:val="both"/>
              <w:rPr>
                <w:rFonts w:ascii="Sylfaen" w:hAnsi="Sylfaen" w:cs="Calibri"/>
                <w:b/>
                <w:lang w:val="ka-GE"/>
              </w:rPr>
            </w:pPr>
          </w:p>
          <w:p w14:paraId="4BE00D8A" w14:textId="77777777" w:rsidR="00345E8E" w:rsidRPr="00622CE3" w:rsidRDefault="00345E8E" w:rsidP="001E22F3">
            <w:pPr>
              <w:pStyle w:val="BodyText"/>
              <w:spacing w:line="289" w:lineRule="exact"/>
              <w:rPr>
                <w:rFonts w:cs="Sylfaen"/>
                <w:lang w:val="ka-GE" w:eastAsia="en-US"/>
              </w:rPr>
            </w:pPr>
            <w:r w:rsidRPr="00622CE3">
              <w:rPr>
                <w:rFonts w:cs="Sylfaen"/>
                <w:lang w:val="ka-GE" w:eastAsia="en-US"/>
              </w:rPr>
              <w:t xml:space="preserve">(შედეგები:  </w:t>
            </w:r>
            <w:r w:rsidRPr="00622CE3">
              <w:rPr>
                <w:rFonts w:cs="Sylfaen"/>
                <w:lang w:val="en-US" w:eastAsia="en-US"/>
              </w:rPr>
              <w:t>(I).</w:t>
            </w:r>
            <w:r w:rsidRPr="00622CE3">
              <w:rPr>
                <w:rFonts w:cs="Sylfaen"/>
                <w:b/>
                <w:lang w:val="ka-GE" w:eastAsia="en-US"/>
              </w:rPr>
              <w:t xml:space="preserve"> </w:t>
            </w:r>
            <w:r w:rsidRPr="00622CE3">
              <w:rPr>
                <w:rFonts w:cs="Sylfaen"/>
                <w:lang w:val="ka-GE" w:eastAsia="en-US"/>
              </w:rPr>
              <w:t>5, 6)</w:t>
            </w:r>
          </w:p>
          <w:p w14:paraId="6D743DF9" w14:textId="77777777" w:rsidR="00345E8E" w:rsidRPr="00C55A54" w:rsidRDefault="00345E8E" w:rsidP="001E22F3">
            <w:pPr>
              <w:shd w:val="clear" w:color="auto" w:fill="B8CCE4"/>
              <w:rPr>
                <w:rFonts w:ascii="Sylfaen" w:hAnsi="Sylfaen"/>
                <w:b/>
                <w:lang w:val="ka-GE"/>
              </w:rPr>
            </w:pPr>
          </w:p>
          <w:p w14:paraId="1F7A72C5" w14:textId="77777777" w:rsidR="00345E8E" w:rsidRPr="00B500CC" w:rsidRDefault="00345E8E" w:rsidP="00345E8E">
            <w:pPr>
              <w:pStyle w:val="ListParagraph"/>
              <w:numPr>
                <w:ilvl w:val="0"/>
                <w:numId w:val="64"/>
              </w:numPr>
              <w:shd w:val="clear" w:color="auto" w:fill="B8CCE4"/>
              <w:spacing w:after="0"/>
              <w:jc w:val="both"/>
              <w:rPr>
                <w:rFonts w:ascii="Sylfaen" w:hAnsi="Sylfaen" w:cs="Sylfaen"/>
              </w:rPr>
            </w:pPr>
            <w:r w:rsidRPr="0017187E">
              <w:rPr>
                <w:rFonts w:ascii="Sylfaen" w:hAnsi="Sylfaen" w:cs="Sylfaen"/>
                <w:lang w:val="ka-GE"/>
              </w:rPr>
              <w:t>სიტყვები იცვლიან/არ იცვლიან ფორმასა და მნიშვნელობას, ერთიანდე</w:t>
            </w:r>
            <w:r>
              <w:rPr>
                <w:rFonts w:ascii="Sylfaen" w:hAnsi="Sylfaen" w:cs="Sylfaen"/>
                <w:lang w:val="ka-GE"/>
              </w:rPr>
              <w:t>ბიან წინადადებებად  გრამატიკის ნორმების/წესების</w:t>
            </w:r>
            <w:r w:rsidRPr="0017187E">
              <w:rPr>
                <w:rFonts w:ascii="Sylfaen" w:hAnsi="Sylfaen" w:cs="Sylfaen"/>
                <w:lang w:val="ka-GE"/>
              </w:rPr>
              <w:t xml:space="preserve"> შესაბამისად</w:t>
            </w:r>
            <w:r>
              <w:rPr>
                <w:rFonts w:ascii="Sylfaen" w:hAnsi="Sylfaen" w:cs="Sylfaen"/>
                <w:lang w:val="ka-GE"/>
              </w:rPr>
              <w:t>.</w:t>
            </w:r>
          </w:p>
          <w:p w14:paraId="3791A60A" w14:textId="77777777" w:rsidR="00345E8E" w:rsidRPr="00122483" w:rsidRDefault="00345E8E" w:rsidP="001E22F3">
            <w:pPr>
              <w:spacing w:after="0" w:line="240" w:lineRule="auto"/>
              <w:ind w:left="124"/>
              <w:jc w:val="both"/>
              <w:rPr>
                <w:rFonts w:ascii="Sylfaen" w:hAnsi="Sylfaen" w:cs="Calibri"/>
                <w:b/>
                <w:lang w:val="ka-GE"/>
              </w:rPr>
            </w:pPr>
          </w:p>
        </w:tc>
        <w:tc>
          <w:tcPr>
            <w:tcW w:w="5215" w:type="dxa"/>
            <w:shd w:val="clear" w:color="auto" w:fill="auto"/>
          </w:tcPr>
          <w:p w14:paraId="699BA97E" w14:textId="77777777" w:rsidR="00345E8E" w:rsidRDefault="00345E8E" w:rsidP="001E22F3">
            <w:pPr>
              <w:spacing w:after="0" w:line="240" w:lineRule="auto"/>
              <w:contextualSpacing/>
              <w:rPr>
                <w:rFonts w:ascii="Sylfaen" w:hAnsi="Sylfaen"/>
                <w:sz w:val="18"/>
                <w:szCs w:val="18"/>
                <w:lang w:val="ka-GE"/>
              </w:rPr>
            </w:pPr>
          </w:p>
          <w:p w14:paraId="13C23B24" w14:textId="77777777" w:rsidR="00345E8E" w:rsidRPr="006400BB" w:rsidRDefault="00345E8E" w:rsidP="001E22F3">
            <w:pPr>
              <w:jc w:val="both"/>
              <w:rPr>
                <w:rFonts w:ascii="Sylfaen" w:hAnsi="Sylfaen" w:cs="Calibri"/>
                <w:lang w:val="ka-GE"/>
              </w:rPr>
            </w:pPr>
          </w:p>
          <w:p w14:paraId="1D638AEE" w14:textId="77777777" w:rsidR="00345E8E" w:rsidRDefault="00345E8E" w:rsidP="001E22F3">
            <w:pPr>
              <w:spacing w:after="0" w:line="240" w:lineRule="auto"/>
              <w:contextualSpacing/>
              <w:rPr>
                <w:rFonts w:ascii="Sylfaen" w:hAnsi="Sylfaen" w:cs="Calibri"/>
                <w:b/>
                <w:highlight w:val="lightGray"/>
                <w:lang w:val="ka-GE"/>
              </w:rPr>
            </w:pPr>
            <w:r w:rsidRPr="00476E4C">
              <w:rPr>
                <w:rFonts w:ascii="Sylfaen" w:hAnsi="Sylfaen" w:cs="Calibri"/>
                <w:b/>
                <w:highlight w:val="lightGray"/>
                <w:lang w:val="ka-GE"/>
              </w:rPr>
              <w:t>მორფოლოგია და სინტაქსი</w:t>
            </w:r>
          </w:p>
          <w:p w14:paraId="0ED57E71" w14:textId="77777777" w:rsidR="00345E8E" w:rsidRDefault="00345E8E" w:rsidP="001E22F3">
            <w:pPr>
              <w:spacing w:after="0" w:line="240" w:lineRule="auto"/>
              <w:contextualSpacing/>
              <w:rPr>
                <w:sz w:val="18"/>
                <w:szCs w:val="18"/>
              </w:rPr>
            </w:pPr>
          </w:p>
          <w:p w14:paraId="2F606E72" w14:textId="77777777" w:rsidR="00345E8E" w:rsidRPr="006400BB" w:rsidRDefault="00345E8E" w:rsidP="001E22F3">
            <w:pPr>
              <w:jc w:val="both"/>
              <w:rPr>
                <w:rFonts w:ascii="Sylfaen" w:hAnsi="Sylfaen" w:cs="Calibri"/>
                <w:i/>
                <w:u w:val="single"/>
              </w:rPr>
            </w:pPr>
            <w:r w:rsidRPr="006400BB">
              <w:rPr>
                <w:rFonts w:ascii="Sylfaen" w:hAnsi="Sylfaen" w:cs="Calibri"/>
                <w:i/>
                <w:u w:val="single"/>
                <w:lang w:val="ka-GE"/>
              </w:rPr>
              <w:t xml:space="preserve">ფუნქციურ კონტექსტებში წარმოჩენილი: </w:t>
            </w:r>
          </w:p>
          <w:p w14:paraId="2179EA80" w14:textId="77777777" w:rsidR="00345E8E" w:rsidRPr="006400BB" w:rsidRDefault="00345E8E" w:rsidP="00345E8E">
            <w:pPr>
              <w:pStyle w:val="ListParagraph"/>
              <w:numPr>
                <w:ilvl w:val="0"/>
                <w:numId w:val="96"/>
              </w:numPr>
              <w:spacing w:after="0" w:line="240" w:lineRule="auto"/>
              <w:jc w:val="both"/>
              <w:rPr>
                <w:rFonts w:ascii="Sylfaen" w:hAnsi="Sylfaen" w:cs="Calibri"/>
              </w:rPr>
            </w:pPr>
            <w:r w:rsidRPr="006400BB">
              <w:rPr>
                <w:rFonts w:ascii="Sylfaen" w:hAnsi="Sylfaen" w:cs="Calibri"/>
                <w:lang w:val="ka-GE"/>
              </w:rPr>
              <w:t>სიტყვათა მორფოლოგიური აგებულება და ფორმაცვალება (ბრუნება, უღლება, რიცხვის წარმოება, ფუძე);</w:t>
            </w:r>
          </w:p>
          <w:p w14:paraId="5D25F73B" w14:textId="77777777" w:rsidR="00345E8E" w:rsidRPr="00622CE3" w:rsidRDefault="00345E8E" w:rsidP="00345E8E">
            <w:pPr>
              <w:pStyle w:val="BodyText"/>
              <w:numPr>
                <w:ilvl w:val="0"/>
                <w:numId w:val="97"/>
              </w:numPr>
              <w:spacing w:line="289" w:lineRule="exact"/>
              <w:rPr>
                <w:rFonts w:cs="Sylfaen"/>
                <w:lang w:val="ka-GE" w:eastAsia="en-US"/>
              </w:rPr>
            </w:pPr>
            <w:r w:rsidRPr="00622CE3">
              <w:rPr>
                <w:rFonts w:cs="Sylfaen"/>
                <w:lang w:val="ka-GE" w:eastAsia="en-US"/>
              </w:rPr>
              <w:t xml:space="preserve">სახელის ბრუნვისა და ზმნის პირის ნიშნებთან დაკავშირებული მართლწერის წესები; </w:t>
            </w:r>
          </w:p>
          <w:p w14:paraId="148A7E42" w14:textId="77777777" w:rsidR="00345E8E" w:rsidRPr="00622CE3" w:rsidRDefault="00345E8E" w:rsidP="00345E8E">
            <w:pPr>
              <w:pStyle w:val="BodyText"/>
              <w:numPr>
                <w:ilvl w:val="0"/>
                <w:numId w:val="97"/>
              </w:numPr>
              <w:spacing w:line="289" w:lineRule="exact"/>
              <w:rPr>
                <w:rFonts w:cs="Sylfaen"/>
                <w:lang w:val="ka-GE" w:eastAsia="en-US"/>
              </w:rPr>
            </w:pPr>
            <w:r w:rsidRPr="00622CE3">
              <w:rPr>
                <w:rFonts w:cs="Sylfaen"/>
                <w:lang w:val="ka-GE" w:eastAsia="en-US"/>
              </w:rPr>
              <w:t xml:space="preserve">ზედსართავი სახელის ხარისხის ფორმები; </w:t>
            </w:r>
          </w:p>
          <w:p w14:paraId="201A6C11" w14:textId="77777777" w:rsidR="00345E8E" w:rsidRPr="006400BB" w:rsidRDefault="00345E8E" w:rsidP="00345E8E">
            <w:pPr>
              <w:pStyle w:val="ListParagraph"/>
              <w:numPr>
                <w:ilvl w:val="0"/>
                <w:numId w:val="96"/>
              </w:numPr>
              <w:spacing w:after="0" w:line="240" w:lineRule="auto"/>
              <w:jc w:val="both"/>
              <w:rPr>
                <w:rFonts w:ascii="Sylfaen" w:hAnsi="Sylfaen" w:cs="Calibri"/>
              </w:rPr>
            </w:pPr>
            <w:r w:rsidRPr="006400BB">
              <w:rPr>
                <w:rFonts w:ascii="Sylfaen" w:hAnsi="Sylfaen" w:cs="Calibri"/>
                <w:lang w:val="ka-GE"/>
              </w:rPr>
              <w:t>სიტყვაწარმოება;</w:t>
            </w:r>
          </w:p>
          <w:p w14:paraId="30B08398" w14:textId="77777777" w:rsidR="00345E8E" w:rsidRPr="006400BB" w:rsidRDefault="00345E8E" w:rsidP="001E22F3">
            <w:pPr>
              <w:numPr>
                <w:ilvl w:val="0"/>
                <w:numId w:val="2"/>
              </w:numPr>
              <w:spacing w:after="0" w:line="240" w:lineRule="auto"/>
              <w:contextualSpacing/>
              <w:rPr>
                <w:rFonts w:ascii="Sylfaen" w:eastAsia="Times New Roman" w:hAnsi="Sylfaen"/>
                <w:b/>
                <w:lang w:val="ka-GE"/>
              </w:rPr>
            </w:pPr>
            <w:r w:rsidRPr="006400BB">
              <w:rPr>
                <w:rFonts w:ascii="Sylfaen" w:eastAsia="Times New Roman" w:hAnsi="Sylfaen"/>
                <w:lang w:val="ka-GE"/>
              </w:rPr>
              <w:t>ფორმაცვალებადი და ფორმაუცვლელი სიტყვები;</w:t>
            </w:r>
          </w:p>
          <w:p w14:paraId="7EB539A1" w14:textId="77777777" w:rsidR="00345E8E" w:rsidRPr="006400BB" w:rsidRDefault="00345E8E" w:rsidP="00345E8E">
            <w:pPr>
              <w:pStyle w:val="ListParagraph"/>
              <w:numPr>
                <w:ilvl w:val="0"/>
                <w:numId w:val="63"/>
              </w:numPr>
              <w:spacing w:after="0" w:line="240" w:lineRule="auto"/>
              <w:rPr>
                <w:rFonts w:ascii="Sylfaen" w:hAnsi="Sylfaen"/>
                <w:lang w:val="ka-GE"/>
              </w:rPr>
            </w:pPr>
            <w:r w:rsidRPr="006400BB">
              <w:rPr>
                <w:rFonts w:ascii="Sylfaen" w:hAnsi="Sylfaen"/>
                <w:lang w:val="ka-GE"/>
              </w:rPr>
              <w:t>სხვადასხვა შინაარსის/მოდალობის წინადადებები (თხრობითი, კითხვითი, ძახილის, ბრძანებითი, კითხვა-ძახილის) და მათი შესაბამისი სასვენი ნიშნები;</w:t>
            </w:r>
          </w:p>
          <w:p w14:paraId="0970C669" w14:textId="77777777" w:rsidR="00345E8E" w:rsidRPr="00622CE3" w:rsidRDefault="00345E8E" w:rsidP="00345E8E">
            <w:pPr>
              <w:pStyle w:val="BodyText"/>
              <w:numPr>
                <w:ilvl w:val="0"/>
                <w:numId w:val="97"/>
              </w:numPr>
              <w:spacing w:line="289" w:lineRule="exact"/>
              <w:rPr>
                <w:rFonts w:cs="Sylfaen"/>
                <w:lang w:val="ka-GE" w:eastAsia="en-US"/>
              </w:rPr>
            </w:pPr>
            <w:r w:rsidRPr="00622CE3">
              <w:rPr>
                <w:rFonts w:cs="Sylfaen"/>
                <w:lang w:val="ka-GE" w:eastAsia="en-US"/>
              </w:rPr>
              <w:t>წინადადებებათა შეკავშირების ხერხები</w:t>
            </w:r>
            <w:r w:rsidRPr="00622CE3">
              <w:rPr>
                <w:rFonts w:eastAsia="Times New Roman" w:cs="Sylfaen"/>
                <w:lang w:val="ka-GE" w:eastAsia="en-US"/>
              </w:rPr>
              <w:t xml:space="preserve"> - </w:t>
            </w:r>
            <w:r w:rsidRPr="00622CE3">
              <w:rPr>
                <w:rFonts w:cs="Sylfaen"/>
                <w:lang w:val="ka-GE" w:eastAsia="en-US"/>
              </w:rPr>
              <w:t xml:space="preserve">სიტყვამონაცვლე კონტექსტებში ამოსავალი სიტყვის ჩანაცვლება ნაცვალსახელით, სინონიმური ლექსიკით; </w:t>
            </w:r>
          </w:p>
          <w:p w14:paraId="4678536E" w14:textId="77777777" w:rsidR="00345E8E" w:rsidRPr="00CC3E48" w:rsidRDefault="00345E8E" w:rsidP="00345E8E">
            <w:pPr>
              <w:numPr>
                <w:ilvl w:val="0"/>
                <w:numId w:val="97"/>
              </w:numPr>
              <w:spacing w:after="0" w:line="240" w:lineRule="auto"/>
              <w:contextualSpacing/>
              <w:rPr>
                <w:rFonts w:ascii="Sylfaen" w:hAnsi="Sylfaen"/>
                <w:b/>
                <w:sz w:val="18"/>
                <w:szCs w:val="18"/>
                <w:lang w:val="ka-GE"/>
              </w:rPr>
            </w:pPr>
            <w:r w:rsidRPr="00CC3E48">
              <w:rPr>
                <w:rFonts w:ascii="Sylfaen" w:hAnsi="Sylfaen"/>
                <w:lang w:val="ka-GE"/>
              </w:rPr>
              <w:t>ზმნისწინები და მათი მეშვეობით გამოხატული ძირითადი  მნიშვნელობები.</w:t>
            </w:r>
          </w:p>
          <w:p w14:paraId="11258006" w14:textId="77777777" w:rsidR="00345E8E" w:rsidRPr="00CC3E48" w:rsidRDefault="00345E8E" w:rsidP="001E22F3">
            <w:pPr>
              <w:spacing w:after="0" w:line="240" w:lineRule="auto"/>
              <w:contextualSpacing/>
              <w:rPr>
                <w:rFonts w:ascii="Sylfaen" w:hAnsi="Sylfaen"/>
                <w:sz w:val="18"/>
                <w:szCs w:val="18"/>
              </w:rPr>
            </w:pPr>
          </w:p>
          <w:p w14:paraId="66AD3095" w14:textId="77777777" w:rsidR="00345E8E" w:rsidRDefault="00345E8E" w:rsidP="001E22F3">
            <w:pPr>
              <w:spacing w:after="0" w:line="240" w:lineRule="auto"/>
              <w:contextualSpacing/>
              <w:rPr>
                <w:sz w:val="18"/>
                <w:szCs w:val="18"/>
              </w:rPr>
            </w:pPr>
          </w:p>
          <w:p w14:paraId="1D2DAC22" w14:textId="77777777" w:rsidR="00345E8E" w:rsidRPr="00476E4C" w:rsidRDefault="00345E8E" w:rsidP="001E22F3">
            <w:pPr>
              <w:contextualSpacing/>
              <w:rPr>
                <w:rFonts w:ascii="Sylfaen" w:hAnsi="Sylfaen"/>
                <w:b/>
                <w:lang w:val="ka-GE"/>
              </w:rPr>
            </w:pPr>
            <w:r w:rsidRPr="00476E4C">
              <w:rPr>
                <w:rFonts w:ascii="Sylfaen" w:hAnsi="Sylfaen"/>
                <w:b/>
                <w:lang w:val="ka-GE"/>
              </w:rPr>
              <w:lastRenderedPageBreak/>
              <w:t>მართლმეტყველება და მართლწერა</w:t>
            </w:r>
          </w:p>
          <w:p w14:paraId="7C314C52" w14:textId="77777777" w:rsidR="00345E8E" w:rsidRPr="006400BB" w:rsidRDefault="00345E8E" w:rsidP="00345E8E">
            <w:pPr>
              <w:pStyle w:val="ListParagraph"/>
              <w:numPr>
                <w:ilvl w:val="0"/>
                <w:numId w:val="98"/>
              </w:numPr>
              <w:spacing w:after="0" w:line="240" w:lineRule="auto"/>
              <w:rPr>
                <w:rFonts w:ascii="Sylfaen" w:hAnsi="Sylfaen"/>
                <w:lang w:val="ka-GE"/>
              </w:rPr>
            </w:pPr>
            <w:r w:rsidRPr="006400BB">
              <w:rPr>
                <w:rFonts w:ascii="Sylfaen" w:hAnsi="Sylfaen" w:cs="Sylfaen"/>
                <w:lang w:val="ka-GE"/>
              </w:rPr>
              <w:t xml:space="preserve">მართლმეტყველების, </w:t>
            </w:r>
            <w:r w:rsidRPr="006400BB">
              <w:rPr>
                <w:rFonts w:ascii="Sylfaen" w:hAnsi="Sylfaen" w:cs="Sylfaen"/>
              </w:rPr>
              <w:t>მართლწერის</w:t>
            </w:r>
            <w:r w:rsidRPr="006400BB">
              <w:rPr>
                <w:rFonts w:ascii="Sylfaen" w:hAnsi="Sylfaen"/>
                <w:lang w:val="ka-GE"/>
              </w:rPr>
              <w:t>ა და კალიგრაფიის ელემენტარული ნორმები;</w:t>
            </w:r>
          </w:p>
          <w:p w14:paraId="0A49D9EE" w14:textId="77777777" w:rsidR="00345E8E" w:rsidRPr="00476E4C" w:rsidRDefault="00345E8E" w:rsidP="00345E8E">
            <w:pPr>
              <w:numPr>
                <w:ilvl w:val="0"/>
                <w:numId w:val="98"/>
              </w:numPr>
              <w:spacing w:after="0" w:line="240" w:lineRule="auto"/>
              <w:contextualSpacing/>
              <w:rPr>
                <w:rFonts w:ascii="Sylfaen" w:hAnsi="Sylfaen"/>
                <w:b/>
                <w:sz w:val="18"/>
                <w:szCs w:val="18"/>
                <w:lang w:val="ka-GE"/>
              </w:rPr>
            </w:pPr>
            <w:r w:rsidRPr="006400BB">
              <w:rPr>
                <w:rFonts w:ascii="Sylfaen" w:hAnsi="Sylfaen"/>
                <w:spacing w:val="-7"/>
                <w:lang w:val="ka-GE"/>
              </w:rPr>
              <w:t xml:space="preserve">სიტყვის გადატანის წესები.   </w:t>
            </w:r>
          </w:p>
        </w:tc>
        <w:tc>
          <w:tcPr>
            <w:tcW w:w="5324" w:type="dxa"/>
            <w:shd w:val="clear" w:color="auto" w:fill="auto"/>
          </w:tcPr>
          <w:p w14:paraId="4E3A47EB" w14:textId="77777777" w:rsidR="00345E8E" w:rsidRDefault="00345E8E" w:rsidP="001E22F3">
            <w:pPr>
              <w:spacing w:after="0" w:line="240" w:lineRule="auto"/>
              <w:jc w:val="both"/>
              <w:rPr>
                <w:rFonts w:ascii="Sylfaen" w:hAnsi="Sylfaen"/>
                <w:sz w:val="18"/>
                <w:szCs w:val="18"/>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093"/>
            </w:tblGrid>
            <w:tr w:rsidR="00345E8E" w:rsidRPr="005E05D2" w14:paraId="2C637310" w14:textId="77777777" w:rsidTr="001E22F3">
              <w:tc>
                <w:tcPr>
                  <w:tcW w:w="5093" w:type="dxa"/>
                  <w:shd w:val="clear" w:color="auto" w:fill="D9D9D9"/>
                </w:tcPr>
                <w:p w14:paraId="2CE5CEA6" w14:textId="77777777" w:rsidR="00345E8E" w:rsidRPr="005E05D2" w:rsidRDefault="00345E8E" w:rsidP="001E22F3">
                  <w:pPr>
                    <w:pStyle w:val="ListParagraph"/>
                    <w:spacing w:after="0" w:line="259" w:lineRule="auto"/>
                    <w:ind w:left="0"/>
                    <w:rPr>
                      <w:rFonts w:ascii="Sylfaen" w:hAnsi="Sylfaen"/>
                      <w:color w:val="FF0000"/>
                      <w:sz w:val="22"/>
                      <w:szCs w:val="22"/>
                      <w:lang w:val="ka-GE" w:eastAsia="en-US"/>
                    </w:rPr>
                  </w:pPr>
                  <w:r w:rsidRPr="005E05D2">
                    <w:rPr>
                      <w:rFonts w:ascii="Sylfaen" w:hAnsi="Sylfaen"/>
                      <w:b/>
                      <w:lang w:val="ka-GE"/>
                    </w:rPr>
                    <w:t xml:space="preserve">საკვანძო შეკითხვები:  </w:t>
                  </w:r>
                  <w:r w:rsidRPr="005E05D2">
                    <w:rPr>
                      <w:rFonts w:ascii="Sylfaen" w:hAnsi="Sylfaen"/>
                      <w:lang w:val="ka-GE"/>
                    </w:rPr>
                    <w:t xml:space="preserve">როგორ გამოვიყენო სიტყვათა ფორმაცვალების ცოდნა მეზღვაურზე სახალისო ამბის შესადგენად? </w:t>
                  </w:r>
                </w:p>
                <w:p w14:paraId="07358CB3" w14:textId="77777777" w:rsidR="00345E8E" w:rsidRPr="005E05D2" w:rsidRDefault="00345E8E" w:rsidP="001E22F3">
                  <w:pPr>
                    <w:spacing w:after="0" w:line="240" w:lineRule="auto"/>
                    <w:rPr>
                      <w:rFonts w:ascii="Sylfaen" w:hAnsi="Sylfaen"/>
                      <w:b/>
                      <w:lang w:val="ka-GE"/>
                    </w:rPr>
                  </w:pPr>
                  <w:r w:rsidRPr="00851CAD">
                    <w:rPr>
                      <w:rFonts w:ascii="Sylfaen" w:hAnsi="Sylfaen"/>
                      <w:b/>
                      <w:sz w:val="20"/>
                      <w:szCs w:val="20"/>
                      <w:lang w:val="ka-GE"/>
                    </w:rPr>
                    <w:t xml:space="preserve">საკითხი: </w:t>
                  </w:r>
                  <w:r w:rsidRPr="005E05D2">
                    <w:rPr>
                      <w:rFonts w:ascii="Sylfaen" w:hAnsi="Sylfaen"/>
                      <w:b/>
                      <w:lang w:val="ka-GE"/>
                    </w:rPr>
                    <w:t xml:space="preserve"> </w:t>
                  </w:r>
                  <w:r w:rsidRPr="0013010C">
                    <w:rPr>
                      <w:rFonts w:ascii="Sylfaen" w:hAnsi="Sylfaen"/>
                      <w:b/>
                      <w:lang w:val="ka-GE"/>
                    </w:rPr>
                    <w:t>ამბის შედგენა</w:t>
                  </w:r>
                  <w:r>
                    <w:rPr>
                      <w:rFonts w:ascii="Sylfaen" w:hAnsi="Sylfaen"/>
                      <w:b/>
                      <w:lang w:val="ka-GE"/>
                    </w:rPr>
                    <w:t xml:space="preserve"> </w:t>
                  </w:r>
                  <w:r w:rsidRPr="001E1B0A">
                    <w:rPr>
                      <w:rFonts w:ascii="Sylfaen" w:hAnsi="Sylfaen"/>
                      <w:sz w:val="20"/>
                      <w:szCs w:val="20"/>
                      <w:lang w:val="ka-GE"/>
                    </w:rPr>
                    <w:t>თხრობის სტრუქტურა-აგებულების დაცვით, სიტყვა „მეზღვაურის“ შვიდი ბრუნვის ფორმის გამოყენებით.</w:t>
                  </w:r>
                  <w:r w:rsidRPr="005E05D2">
                    <w:rPr>
                      <w:rFonts w:ascii="Sylfaen" w:hAnsi="Sylfaen"/>
                      <w:b/>
                      <w:lang w:val="ka-GE"/>
                    </w:rPr>
                    <w:t xml:space="preserve"> </w:t>
                  </w:r>
                </w:p>
              </w:tc>
            </w:tr>
          </w:tbl>
          <w:p w14:paraId="7E4203F3" w14:textId="77777777" w:rsidR="00345E8E" w:rsidRPr="0080788C" w:rsidRDefault="00345E8E" w:rsidP="001E22F3">
            <w:pPr>
              <w:spacing w:after="0" w:line="240" w:lineRule="auto"/>
              <w:jc w:val="both"/>
              <w:rPr>
                <w:rFonts w:ascii="Sylfaen" w:hAnsi="Sylfaen"/>
                <w:sz w:val="18"/>
                <w:szCs w:val="18"/>
                <w:lang w:val="ka-GE"/>
              </w:rPr>
            </w:pPr>
          </w:p>
          <w:p w14:paraId="459E8AFF" w14:textId="77777777" w:rsidR="00345E8E" w:rsidRDefault="00345E8E" w:rsidP="001E22F3">
            <w:pPr>
              <w:spacing w:after="0" w:line="240" w:lineRule="auto"/>
              <w:rPr>
                <w:rFonts w:ascii="Sylfaen" w:hAnsi="Sylfaen"/>
                <w:b/>
                <w:lang w:val="ka-GE"/>
              </w:rPr>
            </w:pPr>
            <w:r w:rsidRPr="009E1F9B">
              <w:rPr>
                <w:rFonts w:ascii="Sylfaen" w:hAnsi="Sylfaen"/>
                <w:b/>
                <w:lang w:val="ka-GE"/>
              </w:rPr>
              <w:t xml:space="preserve">დავალება 1. </w:t>
            </w:r>
            <w:r>
              <w:rPr>
                <w:rFonts w:ascii="Sylfaen" w:hAnsi="Sylfaen"/>
                <w:b/>
                <w:lang w:val="ka-GE"/>
              </w:rPr>
              <w:t>ამბის შეთხზვა ერთ სიტყვაზე ფოკუსირებით</w:t>
            </w:r>
          </w:p>
          <w:p w14:paraId="6E472D14" w14:textId="77777777" w:rsidR="00345E8E" w:rsidRDefault="00345E8E" w:rsidP="001E22F3">
            <w:pPr>
              <w:spacing w:after="0"/>
              <w:rPr>
                <w:rFonts w:ascii="Sylfaen" w:hAnsi="Sylfaen"/>
                <w:b/>
                <w:lang w:val="ka-GE"/>
              </w:rPr>
            </w:pPr>
          </w:p>
          <w:p w14:paraId="3B994D4E" w14:textId="77777777" w:rsidR="00345E8E" w:rsidRPr="006828E8" w:rsidRDefault="00345E8E" w:rsidP="001E22F3">
            <w:pPr>
              <w:spacing w:after="0" w:line="240" w:lineRule="auto"/>
              <w:rPr>
                <w:rFonts w:ascii="Sylfaen" w:hAnsi="Sylfaen"/>
                <w:sz w:val="20"/>
                <w:szCs w:val="20"/>
                <w:lang w:val="ka-GE"/>
              </w:rPr>
            </w:pPr>
            <w:r w:rsidRPr="009613C2">
              <w:rPr>
                <w:rFonts w:ascii="Sylfaen" w:hAnsi="Sylfaen"/>
                <w:sz w:val="20"/>
                <w:szCs w:val="20"/>
                <w:lang w:val="ka-GE"/>
              </w:rPr>
              <w:t>მეზღვაურზე მ</w:t>
            </w:r>
            <w:r w:rsidRPr="00683B2F">
              <w:rPr>
                <w:rFonts w:ascii="Sylfaen" w:hAnsi="Sylfaen"/>
                <w:sz w:val="20"/>
                <w:szCs w:val="20"/>
                <w:lang w:val="ka-GE"/>
              </w:rPr>
              <w:t xml:space="preserve">ოიგონე მცირე ზომის სახალისო  ამბავი, რომელშიც გამოიყენებ სიტყვის „მეზღვაური“ სხვადასხვა ფორმას. </w:t>
            </w:r>
          </w:p>
          <w:p w14:paraId="033778B0" w14:textId="77777777" w:rsidR="00345E8E" w:rsidRDefault="00345E8E" w:rsidP="001E22F3">
            <w:pPr>
              <w:rPr>
                <w:rFonts w:ascii="Sylfaen" w:hAnsi="Sylfaen"/>
                <w:b/>
                <w:lang w:val="ka-GE"/>
              </w:rPr>
            </w:pPr>
          </w:p>
          <w:p w14:paraId="021DB921" w14:textId="77777777" w:rsidR="00345E8E" w:rsidRPr="003419F7" w:rsidRDefault="00345E8E" w:rsidP="001E22F3">
            <w:pPr>
              <w:rPr>
                <w:rFonts w:ascii="Sylfaen" w:hAnsi="Sylfaen"/>
                <w:b/>
                <w:lang w:val="ka-GE"/>
              </w:rPr>
            </w:pPr>
            <w:r w:rsidRPr="003419F7">
              <w:rPr>
                <w:rFonts w:ascii="Sylfaen" w:hAnsi="Sylfaen"/>
                <w:b/>
                <w:lang w:val="ka-GE"/>
              </w:rPr>
              <w:t>შეფასების კრიტერიუმი/კრიტერიუმები</w:t>
            </w:r>
          </w:p>
          <w:p w14:paraId="4953DB84" w14:textId="77777777" w:rsidR="00345E8E" w:rsidRDefault="00345E8E" w:rsidP="001E22F3">
            <w:pPr>
              <w:spacing w:after="0" w:line="240" w:lineRule="auto"/>
              <w:rPr>
                <w:rFonts w:ascii="Sylfaen" w:hAnsi="Sylfaen"/>
                <w:i/>
                <w:sz w:val="20"/>
                <w:szCs w:val="20"/>
                <w:u w:val="single"/>
                <w:lang w:val="ka-GE"/>
              </w:rPr>
            </w:pPr>
          </w:p>
          <w:p w14:paraId="31192E17" w14:textId="77777777" w:rsidR="00345E8E" w:rsidRPr="00683B2F" w:rsidRDefault="00345E8E" w:rsidP="001E22F3">
            <w:pPr>
              <w:spacing w:after="0" w:line="240" w:lineRule="auto"/>
              <w:rPr>
                <w:rFonts w:ascii="Sylfaen" w:hAnsi="Sylfaen"/>
                <w:i/>
                <w:sz w:val="20"/>
                <w:szCs w:val="20"/>
                <w:u w:val="single"/>
                <w:lang w:val="ka-GE"/>
              </w:rPr>
            </w:pPr>
            <w:r w:rsidRPr="00683B2F">
              <w:rPr>
                <w:rFonts w:ascii="Sylfaen" w:hAnsi="Sylfaen"/>
                <w:i/>
                <w:sz w:val="20"/>
                <w:szCs w:val="20"/>
                <w:u w:val="single"/>
                <w:lang w:val="ka-GE"/>
              </w:rPr>
              <w:t>ნამუშევარში:</w:t>
            </w:r>
          </w:p>
          <w:p w14:paraId="2E0A0412" w14:textId="77777777" w:rsidR="00345E8E" w:rsidRPr="00462DE0" w:rsidRDefault="00345E8E" w:rsidP="00345E8E">
            <w:pPr>
              <w:numPr>
                <w:ilvl w:val="0"/>
                <w:numId w:val="93"/>
              </w:numPr>
              <w:spacing w:after="0" w:line="276" w:lineRule="auto"/>
              <w:contextualSpacing/>
              <w:rPr>
                <w:rFonts w:ascii="Sylfaen" w:eastAsia="Times New Roman" w:hAnsi="Sylfaen"/>
                <w:color w:val="FF0000"/>
                <w:sz w:val="20"/>
                <w:szCs w:val="20"/>
                <w:lang w:val="ka-GE"/>
              </w:rPr>
            </w:pPr>
            <w:r w:rsidRPr="00167956">
              <w:rPr>
                <w:rFonts w:ascii="Sylfaen" w:hAnsi="Sylfaen"/>
                <w:sz w:val="20"/>
                <w:szCs w:val="20"/>
                <w:lang w:val="ka-GE"/>
              </w:rPr>
              <w:t xml:space="preserve">წარმოაჩინე, </w:t>
            </w:r>
            <w:r w:rsidRPr="00167956">
              <w:rPr>
                <w:rFonts w:ascii="Sylfaen" w:eastAsia="Times New Roman" w:hAnsi="Sylfaen"/>
                <w:sz w:val="20"/>
                <w:szCs w:val="20"/>
                <w:lang w:val="ka-GE"/>
              </w:rPr>
              <w:t>რით დაიწყო, გაგრძელდა და დასრულდა მეზღვაურის ამბავი თანამიმდევრობის აღ</w:t>
            </w:r>
            <w:r>
              <w:rPr>
                <w:rFonts w:ascii="Sylfaen" w:eastAsia="Times New Roman" w:hAnsi="Sylfaen"/>
                <w:sz w:val="20"/>
                <w:szCs w:val="20"/>
                <w:lang w:val="ka-GE"/>
              </w:rPr>
              <w:t>მნიშვნელი სიტყვების გამოყენებით ( ს. 1, 3);</w:t>
            </w:r>
          </w:p>
          <w:p w14:paraId="514AE69A" w14:textId="77777777" w:rsidR="00345E8E" w:rsidRPr="00167956" w:rsidRDefault="00345E8E" w:rsidP="00345E8E">
            <w:pPr>
              <w:numPr>
                <w:ilvl w:val="0"/>
                <w:numId w:val="93"/>
              </w:numPr>
              <w:spacing w:after="0" w:line="276" w:lineRule="auto"/>
              <w:contextualSpacing/>
              <w:rPr>
                <w:rFonts w:ascii="Sylfaen" w:eastAsia="Times New Roman" w:hAnsi="Sylfaen"/>
                <w:sz w:val="20"/>
                <w:szCs w:val="20"/>
                <w:lang w:val="ka-GE"/>
              </w:rPr>
            </w:pPr>
            <w:r w:rsidRPr="00167956">
              <w:rPr>
                <w:rFonts w:ascii="Sylfaen" w:hAnsi="Sylfaen"/>
                <w:sz w:val="20"/>
                <w:szCs w:val="20"/>
                <w:lang w:val="ka-GE"/>
              </w:rPr>
              <w:t>გამოიყენე სიტყვა „მეზღვაური“ შვიდივე ბრუნვის ფორმით</w:t>
            </w:r>
            <w:r>
              <w:rPr>
                <w:rFonts w:ascii="Sylfaen" w:hAnsi="Sylfaen"/>
                <w:sz w:val="20"/>
                <w:szCs w:val="20"/>
                <w:lang w:val="ka-GE"/>
              </w:rPr>
              <w:t xml:space="preserve"> (გრ. 1);</w:t>
            </w:r>
            <w:r w:rsidRPr="00167956">
              <w:rPr>
                <w:rFonts w:ascii="Sylfaen" w:hAnsi="Sylfaen"/>
                <w:sz w:val="20"/>
                <w:szCs w:val="20"/>
                <w:lang w:val="ka-GE"/>
              </w:rPr>
              <w:t xml:space="preserve">  </w:t>
            </w:r>
          </w:p>
          <w:p w14:paraId="417D8766" w14:textId="77777777" w:rsidR="00345E8E" w:rsidRPr="00683B2F" w:rsidRDefault="00345E8E" w:rsidP="00345E8E">
            <w:pPr>
              <w:numPr>
                <w:ilvl w:val="0"/>
                <w:numId w:val="93"/>
              </w:numPr>
              <w:spacing w:after="200" w:line="276" w:lineRule="auto"/>
              <w:contextualSpacing/>
              <w:rPr>
                <w:rFonts w:ascii="Sylfaen" w:eastAsia="Times New Roman" w:hAnsi="Sylfaen"/>
                <w:sz w:val="20"/>
                <w:szCs w:val="20"/>
                <w:lang w:val="ka-GE"/>
              </w:rPr>
            </w:pPr>
            <w:r>
              <w:rPr>
                <w:rFonts w:ascii="Sylfaen" w:eastAsia="Times New Roman" w:hAnsi="Sylfaen"/>
                <w:sz w:val="20"/>
                <w:szCs w:val="20"/>
                <w:lang w:val="ka-GE"/>
              </w:rPr>
              <w:t xml:space="preserve">დასვი სასვენი ნიშნები </w:t>
            </w:r>
            <w:r w:rsidRPr="00683B2F">
              <w:rPr>
                <w:rFonts w:ascii="Sylfaen" w:eastAsia="Times New Roman" w:hAnsi="Sylfaen"/>
                <w:sz w:val="20"/>
                <w:szCs w:val="20"/>
                <w:lang w:val="ka-GE"/>
              </w:rPr>
              <w:t xml:space="preserve">წინადადებების შინაარსის გათვალისწინებით, </w:t>
            </w:r>
            <w:r>
              <w:rPr>
                <w:rFonts w:ascii="Sylfaen" w:eastAsia="Times New Roman" w:hAnsi="Sylfaen"/>
                <w:sz w:val="20"/>
                <w:szCs w:val="20"/>
                <w:lang w:val="ka-GE"/>
              </w:rPr>
              <w:t xml:space="preserve">(გრ. 1). </w:t>
            </w:r>
          </w:p>
          <w:p w14:paraId="07C02BA6" w14:textId="77777777" w:rsidR="00345E8E" w:rsidRPr="002450FA" w:rsidRDefault="00345E8E" w:rsidP="001E22F3">
            <w:pPr>
              <w:spacing w:after="0" w:line="276" w:lineRule="auto"/>
              <w:contextualSpacing/>
              <w:rPr>
                <w:rFonts w:ascii="Sylfaen" w:eastAsia="Times New Roman" w:hAnsi="Sylfaen"/>
                <w:i/>
                <w:sz w:val="20"/>
                <w:szCs w:val="20"/>
                <w:u w:val="single"/>
                <w:lang w:val="ka-GE"/>
              </w:rPr>
            </w:pPr>
          </w:p>
          <w:p w14:paraId="72573FBE" w14:textId="77777777" w:rsidR="00345E8E" w:rsidRPr="006828E8" w:rsidRDefault="00345E8E" w:rsidP="001E22F3">
            <w:pPr>
              <w:spacing w:after="0" w:line="276" w:lineRule="auto"/>
              <w:contextualSpacing/>
              <w:rPr>
                <w:rFonts w:ascii="Sylfaen" w:eastAsia="Times New Roman" w:hAnsi="Sylfaen"/>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tblGrid>
            <w:tr w:rsidR="00345E8E" w:rsidRPr="005E05D2" w14:paraId="26FA8C75" w14:textId="77777777" w:rsidTr="001E22F3">
              <w:tc>
                <w:tcPr>
                  <w:tcW w:w="5093" w:type="dxa"/>
                  <w:shd w:val="clear" w:color="auto" w:fill="D9D9D9"/>
                </w:tcPr>
                <w:p w14:paraId="18353DF5" w14:textId="77777777" w:rsidR="00345E8E" w:rsidRDefault="00345E8E" w:rsidP="001E22F3">
                  <w:pPr>
                    <w:tabs>
                      <w:tab w:val="left" w:pos="997"/>
                    </w:tabs>
                    <w:rPr>
                      <w:rFonts w:ascii="Sylfaen" w:hAnsi="Sylfaen"/>
                      <w:sz w:val="20"/>
                      <w:szCs w:val="20"/>
                      <w:lang w:val="ka-GE"/>
                    </w:rPr>
                  </w:pPr>
                  <w:r w:rsidRPr="0041221A">
                    <w:rPr>
                      <w:rFonts w:ascii="Sylfaen" w:hAnsi="Sylfaen"/>
                      <w:b/>
                      <w:sz w:val="20"/>
                      <w:szCs w:val="20"/>
                      <w:lang w:val="ka-GE"/>
                    </w:rPr>
                    <w:t xml:space="preserve">საკითხი: </w:t>
                  </w:r>
                  <w:r w:rsidRPr="009613C2">
                    <w:rPr>
                      <w:rFonts w:ascii="Sylfaen" w:hAnsi="Sylfaen"/>
                      <w:sz w:val="20"/>
                      <w:szCs w:val="20"/>
                      <w:lang w:val="ka-GE"/>
                    </w:rPr>
                    <w:t>პატარა სახალისო ამბის შედგენა</w:t>
                  </w:r>
                  <w:r w:rsidRPr="0041221A">
                    <w:rPr>
                      <w:rFonts w:ascii="Sylfaen" w:hAnsi="Sylfaen"/>
                      <w:sz w:val="20"/>
                      <w:szCs w:val="20"/>
                      <w:lang w:val="ka-GE"/>
                    </w:rPr>
                    <w:t xml:space="preserve"> თხრობის სტრუქტურა-აგებულების დაცვით, ნაწარმოები სიტყვების გამოყენებით. </w:t>
                  </w:r>
                </w:p>
                <w:p w14:paraId="4D96A310" w14:textId="77777777" w:rsidR="00345E8E" w:rsidRPr="00003E1D" w:rsidRDefault="00345E8E" w:rsidP="001E22F3">
                  <w:pPr>
                    <w:pStyle w:val="ListParagraph"/>
                    <w:spacing w:after="0" w:line="259" w:lineRule="auto"/>
                    <w:ind w:left="0"/>
                    <w:rPr>
                      <w:rFonts w:ascii="Sylfaen" w:hAnsi="Sylfaen"/>
                      <w:color w:val="FF0000"/>
                      <w:lang w:val="ka-GE" w:eastAsia="en-US"/>
                    </w:rPr>
                  </w:pPr>
                  <w:r>
                    <w:rPr>
                      <w:rFonts w:ascii="Sylfaen" w:hAnsi="Sylfaen"/>
                      <w:b/>
                      <w:lang w:val="ka-GE"/>
                    </w:rPr>
                    <w:t>საკვანძო შეკითხვა</w:t>
                  </w:r>
                  <w:r w:rsidRPr="0041221A">
                    <w:rPr>
                      <w:rFonts w:ascii="Sylfaen" w:hAnsi="Sylfaen"/>
                      <w:b/>
                      <w:lang w:val="ka-GE"/>
                    </w:rPr>
                    <w:t xml:space="preserve">: </w:t>
                  </w:r>
                  <w:r w:rsidRPr="0041221A">
                    <w:rPr>
                      <w:rFonts w:ascii="Sylfaen" w:hAnsi="Sylfaen"/>
                      <w:lang w:val="ka-GE"/>
                    </w:rPr>
                    <w:t>როგორ გამოვიყენო სიტყვათწარმოების ცოდნა პატარა სახალისო ამბის დასაწერად?</w:t>
                  </w:r>
                  <w:r w:rsidRPr="0041221A">
                    <w:rPr>
                      <w:rFonts w:ascii="Sylfaen" w:hAnsi="Sylfaen"/>
                      <w:b/>
                      <w:lang w:val="ka-GE"/>
                    </w:rPr>
                    <w:t xml:space="preserve"> </w:t>
                  </w:r>
                </w:p>
              </w:tc>
            </w:tr>
          </w:tbl>
          <w:p w14:paraId="74EB30B4" w14:textId="77777777" w:rsidR="00345E8E" w:rsidRPr="00722149" w:rsidRDefault="00345E8E" w:rsidP="001E22F3">
            <w:pPr>
              <w:spacing w:after="200" w:line="276" w:lineRule="auto"/>
              <w:contextualSpacing/>
              <w:rPr>
                <w:rFonts w:ascii="Sylfaen" w:eastAsia="Times New Roman" w:hAnsi="Sylfaen"/>
                <w:lang w:val="ka-GE"/>
              </w:rPr>
            </w:pPr>
          </w:p>
          <w:p w14:paraId="7DB85F2D" w14:textId="77777777" w:rsidR="00345E8E" w:rsidRDefault="00345E8E" w:rsidP="001E22F3">
            <w:pPr>
              <w:tabs>
                <w:tab w:val="left" w:pos="997"/>
              </w:tabs>
              <w:rPr>
                <w:rFonts w:ascii="Sylfaen" w:hAnsi="Sylfaen"/>
                <w:b/>
                <w:lang w:val="ka-GE"/>
              </w:rPr>
            </w:pPr>
            <w:r w:rsidRPr="005F265C">
              <w:rPr>
                <w:rFonts w:ascii="Sylfaen" w:hAnsi="Sylfaen"/>
                <w:b/>
                <w:lang w:val="ka-GE"/>
              </w:rPr>
              <w:t>დავალება 2. ამბის შეთხზვა ნაწარმოები სიტყვების გამოყენებით</w:t>
            </w:r>
          </w:p>
          <w:p w14:paraId="25282FDE" w14:textId="77777777" w:rsidR="00345E8E" w:rsidRDefault="00345E8E" w:rsidP="001E22F3">
            <w:pPr>
              <w:tabs>
                <w:tab w:val="left" w:pos="997"/>
              </w:tabs>
              <w:jc w:val="both"/>
              <w:rPr>
                <w:rFonts w:ascii="Sylfaen" w:hAnsi="Sylfaen"/>
                <w:lang w:val="ka-GE"/>
              </w:rPr>
            </w:pPr>
            <w:r>
              <w:rPr>
                <w:rFonts w:ascii="Sylfaen" w:hAnsi="Sylfaen"/>
                <w:lang w:val="ka-GE"/>
              </w:rPr>
              <w:t xml:space="preserve">წაიკითხე ქვემოთ მოცემული სიტყვები და  აწარმოე  მათგან რაც შეიძლება მეტი სიტყვა.  შემდეგ მათგან შეარჩიე შენთვის სასურველი ნაწარმოები სიტყვები და მათი გამოყენებით დაწერე  პატარა სახალისო ამბავი. ამბავი დაასათაურე. </w:t>
            </w:r>
          </w:p>
          <w:p w14:paraId="11C12E7E" w14:textId="77777777" w:rsidR="00345E8E" w:rsidRPr="005F265C" w:rsidRDefault="00345E8E" w:rsidP="001E22F3">
            <w:pPr>
              <w:tabs>
                <w:tab w:val="left" w:pos="997"/>
              </w:tabs>
              <w:rPr>
                <w:rFonts w:ascii="Sylfaen" w:hAnsi="Sylfaen"/>
                <w:i/>
                <w:lang w:val="ka-GE"/>
              </w:rPr>
            </w:pPr>
            <w:r w:rsidRPr="005F265C">
              <w:rPr>
                <w:rFonts w:ascii="Sylfaen" w:hAnsi="Sylfaen"/>
                <w:i/>
                <w:lang w:val="ka-GE"/>
              </w:rPr>
              <w:t>სიტყვები: ქარი,  თევზი, აფრა, ღრუბელი, მზე, განძი, პური, ნისლი, თეთრი, ნავი, ფუტკარი, გემრიელი, მაღალი, შავი, მწარე, იღბალი, ნავი, ნაპირი, კლდე</w:t>
            </w:r>
            <w:r>
              <w:rPr>
                <w:rFonts w:ascii="Sylfaen" w:hAnsi="Sylfaen"/>
                <w:i/>
                <w:lang w:val="ka-GE"/>
              </w:rPr>
              <w:t xml:space="preserve">, ლამაზი.  </w:t>
            </w:r>
          </w:p>
          <w:p w14:paraId="3B215F41" w14:textId="77777777" w:rsidR="00345E8E" w:rsidRPr="005D2E87" w:rsidRDefault="00345E8E" w:rsidP="001E22F3">
            <w:pPr>
              <w:rPr>
                <w:rFonts w:ascii="Sylfaen" w:hAnsi="Sylfaen"/>
                <w:b/>
                <w:lang w:val="ka-GE"/>
              </w:rPr>
            </w:pPr>
            <w:r w:rsidRPr="003419F7">
              <w:rPr>
                <w:rFonts w:ascii="Sylfaen" w:hAnsi="Sylfaen"/>
                <w:b/>
                <w:lang w:val="ka-GE"/>
              </w:rPr>
              <w:t>შეფასების კრიტერიუმი/კრიტერიუმები</w:t>
            </w:r>
          </w:p>
          <w:p w14:paraId="0A502565" w14:textId="77777777" w:rsidR="00345E8E" w:rsidRPr="00F266DA" w:rsidRDefault="00345E8E" w:rsidP="001E22F3">
            <w:pPr>
              <w:tabs>
                <w:tab w:val="left" w:pos="997"/>
              </w:tabs>
              <w:rPr>
                <w:rFonts w:ascii="Sylfaen" w:hAnsi="Sylfaen"/>
                <w:i/>
                <w:u w:val="single"/>
                <w:lang w:val="ka-GE"/>
              </w:rPr>
            </w:pPr>
            <w:r w:rsidRPr="00F266DA">
              <w:rPr>
                <w:rFonts w:ascii="Sylfaen" w:hAnsi="Sylfaen"/>
                <w:i/>
                <w:u w:val="single"/>
                <w:lang w:val="ka-GE"/>
              </w:rPr>
              <w:t xml:space="preserve">ნამუშევარში: </w:t>
            </w:r>
          </w:p>
          <w:p w14:paraId="3FB752EE" w14:textId="77777777" w:rsidR="00345E8E" w:rsidRPr="00762526" w:rsidRDefault="00345E8E" w:rsidP="00345E8E">
            <w:pPr>
              <w:numPr>
                <w:ilvl w:val="0"/>
                <w:numId w:val="94"/>
              </w:numPr>
              <w:spacing w:after="0" w:line="276" w:lineRule="auto"/>
              <w:contextualSpacing/>
              <w:rPr>
                <w:rFonts w:ascii="Sylfaen" w:eastAsia="Times New Roman" w:hAnsi="Sylfaen"/>
                <w:lang w:val="ka-GE"/>
              </w:rPr>
            </w:pPr>
            <w:r w:rsidRPr="00682A9F">
              <w:rPr>
                <w:rFonts w:ascii="Sylfaen" w:hAnsi="Sylfaen"/>
                <w:lang w:val="ka-GE"/>
              </w:rPr>
              <w:t xml:space="preserve">წარმოაჩინე, </w:t>
            </w:r>
            <w:r>
              <w:rPr>
                <w:rFonts w:ascii="Sylfaen" w:eastAsia="Times New Roman" w:hAnsi="Sylfaen"/>
                <w:lang w:val="ka-GE"/>
              </w:rPr>
              <w:t>რით დაიწყო, გაგრძელდა და დასრულდა ამბავი თანამიმდევრობის აღმნიშვნელი სიტყვების გამოყენებით (ს. 1, 3);</w:t>
            </w:r>
          </w:p>
          <w:p w14:paraId="76F559FC" w14:textId="77777777" w:rsidR="00345E8E" w:rsidRPr="00B16AD3" w:rsidRDefault="00345E8E" w:rsidP="00345E8E">
            <w:pPr>
              <w:numPr>
                <w:ilvl w:val="0"/>
                <w:numId w:val="94"/>
              </w:numPr>
              <w:spacing w:after="0" w:line="276" w:lineRule="auto"/>
              <w:contextualSpacing/>
              <w:rPr>
                <w:rFonts w:ascii="Sylfaen" w:eastAsia="Times New Roman" w:hAnsi="Sylfaen"/>
                <w:lang w:val="ka-GE"/>
              </w:rPr>
            </w:pPr>
            <w:r w:rsidRPr="00B16AD3">
              <w:rPr>
                <w:rFonts w:ascii="Sylfaen" w:hAnsi="Sylfaen"/>
                <w:lang w:val="ka-GE"/>
              </w:rPr>
              <w:lastRenderedPageBreak/>
              <w:t xml:space="preserve">გამოიყენე </w:t>
            </w:r>
            <w:r>
              <w:rPr>
                <w:rFonts w:ascii="Sylfaen" w:hAnsi="Sylfaen"/>
                <w:lang w:val="ka-GE"/>
              </w:rPr>
              <w:t>შენ მიერ შერჩეული ნაწარმოები სიტყვები (ს. 2; გრ. 1)</w:t>
            </w:r>
            <w:r w:rsidRPr="00B16AD3">
              <w:rPr>
                <w:rFonts w:ascii="Sylfaen" w:hAnsi="Sylfaen"/>
                <w:lang w:val="ka-GE"/>
              </w:rPr>
              <w:t xml:space="preserve">  </w:t>
            </w:r>
          </w:p>
          <w:p w14:paraId="3D8A1D78" w14:textId="77777777" w:rsidR="00345E8E" w:rsidRPr="00693586" w:rsidRDefault="00345E8E" w:rsidP="00345E8E">
            <w:pPr>
              <w:numPr>
                <w:ilvl w:val="0"/>
                <w:numId w:val="94"/>
              </w:numPr>
              <w:spacing w:after="0" w:line="276" w:lineRule="auto"/>
              <w:contextualSpacing/>
              <w:rPr>
                <w:rFonts w:ascii="Sylfaen" w:eastAsia="Times New Roman" w:hAnsi="Sylfaen"/>
                <w:lang w:val="ka-GE"/>
              </w:rPr>
            </w:pPr>
            <w:r w:rsidRPr="00A97E85">
              <w:rPr>
                <w:rFonts w:ascii="Sylfaen" w:eastAsia="Times New Roman" w:hAnsi="Sylfaen"/>
                <w:lang w:val="ka-GE"/>
              </w:rPr>
              <w:t xml:space="preserve">წინადადებების შინაარსის გათვალისწინებით, </w:t>
            </w:r>
            <w:r>
              <w:rPr>
                <w:rFonts w:ascii="Sylfaen" w:eastAsia="Times New Roman" w:hAnsi="Sylfaen"/>
                <w:lang w:val="ka-GE"/>
              </w:rPr>
              <w:t>დასვი</w:t>
            </w:r>
            <w:r w:rsidRPr="00B16AD3">
              <w:rPr>
                <w:rFonts w:ascii="Sylfaen" w:eastAsia="Times New Roman" w:hAnsi="Sylfaen"/>
                <w:lang w:val="ka-GE"/>
              </w:rPr>
              <w:t xml:space="preserve"> </w:t>
            </w:r>
            <w:r w:rsidRPr="00A97E85">
              <w:rPr>
                <w:rFonts w:ascii="Sylfaen" w:eastAsia="Times New Roman" w:hAnsi="Sylfaen"/>
                <w:lang w:val="ka-GE"/>
              </w:rPr>
              <w:t>სას</w:t>
            </w:r>
            <w:r>
              <w:rPr>
                <w:rFonts w:ascii="Sylfaen" w:eastAsia="Times New Roman" w:hAnsi="Sylfaen"/>
                <w:lang w:val="ka-GE"/>
              </w:rPr>
              <w:t xml:space="preserve">ვენი ნიშნები (გრ. 1).  </w:t>
            </w:r>
            <w:r w:rsidRPr="00693586">
              <w:rPr>
                <w:rFonts w:ascii="Sylfaen" w:eastAsia="Times New Roman" w:hAnsi="Sylfaen"/>
                <w:lang w:val="ka-GE"/>
              </w:rPr>
              <w:t xml:space="preserve"> </w:t>
            </w:r>
          </w:p>
          <w:p w14:paraId="7699676C" w14:textId="77777777" w:rsidR="00345E8E" w:rsidRPr="00DF17CD" w:rsidRDefault="00345E8E" w:rsidP="001E22F3">
            <w:pPr>
              <w:spacing w:after="0" w:line="276" w:lineRule="auto"/>
              <w:ind w:left="318"/>
              <w:contextualSpacing/>
              <w:rPr>
                <w:rFonts w:ascii="Sylfaen" w:eastAsia="Times New Roman" w:hAnsi="Sylfaen"/>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tblGrid>
            <w:tr w:rsidR="00345E8E" w:rsidRPr="005E05D2" w14:paraId="0E3B23EB" w14:textId="77777777" w:rsidTr="001E22F3">
              <w:tc>
                <w:tcPr>
                  <w:tcW w:w="5093" w:type="dxa"/>
                  <w:shd w:val="clear" w:color="auto" w:fill="D9D9D9"/>
                </w:tcPr>
                <w:p w14:paraId="76218A79" w14:textId="77777777" w:rsidR="00345E8E" w:rsidRPr="005E05D2" w:rsidRDefault="00345E8E" w:rsidP="001E22F3">
                  <w:pPr>
                    <w:pStyle w:val="ListParagraph"/>
                    <w:spacing w:after="0" w:line="259" w:lineRule="auto"/>
                    <w:ind w:left="0"/>
                    <w:rPr>
                      <w:rFonts w:ascii="Sylfaen" w:hAnsi="Sylfaen"/>
                      <w:color w:val="FF0000"/>
                      <w:sz w:val="22"/>
                      <w:szCs w:val="22"/>
                      <w:lang w:val="ka-GE" w:eastAsia="en-US"/>
                    </w:rPr>
                  </w:pPr>
                  <w:r w:rsidRPr="005E05D2">
                    <w:rPr>
                      <w:rFonts w:ascii="Sylfaen" w:hAnsi="Sylfaen"/>
                      <w:b/>
                      <w:lang w:val="ka-GE"/>
                    </w:rPr>
                    <w:t xml:space="preserve">საკვანძო შეკითხვა: </w:t>
                  </w:r>
                  <w:r w:rsidRPr="005E05D2">
                    <w:rPr>
                      <w:rFonts w:ascii="Sylfaen" w:hAnsi="Sylfaen"/>
                      <w:lang w:val="ka-GE"/>
                    </w:rPr>
                    <w:t xml:space="preserve">როგორ შევადგინო თავსატეხი ნაცნობი სიტყვაფორმების გამოყენებით?  რა საერთო კანონზომიერება აერთიანებს თავსატეხის </w:t>
                  </w:r>
                  <w:r>
                    <w:rPr>
                      <w:rFonts w:ascii="Sylfaen" w:hAnsi="Sylfaen"/>
                      <w:lang w:val="ka-GE"/>
                    </w:rPr>
                    <w:t xml:space="preserve"> </w:t>
                  </w:r>
                  <w:r w:rsidRPr="00CC4DC0">
                    <w:rPr>
                      <w:rFonts w:ascii="Sylfaen" w:hAnsi="Sylfaen"/>
                      <w:lang w:val="ka-GE"/>
                    </w:rPr>
                    <w:t>ყველა სიტყვას, ერთის გარდა, რით განსხვავდება ეს</w:t>
                  </w:r>
                  <w:r w:rsidRPr="007634C0">
                    <w:rPr>
                      <w:rFonts w:ascii="Sylfaen" w:hAnsi="Sylfaen"/>
                      <w:color w:val="00B050"/>
                      <w:lang w:val="ka-GE"/>
                    </w:rPr>
                    <w:t xml:space="preserve"> </w:t>
                  </w:r>
                  <w:r w:rsidRPr="005E05D2">
                    <w:rPr>
                      <w:rFonts w:ascii="Sylfaen" w:hAnsi="Sylfaen"/>
                      <w:lang w:val="ka-GE"/>
                    </w:rPr>
                    <w:t xml:space="preserve"> „ზედმეტი“ სიტყვა დანარჩენებისგან?</w:t>
                  </w:r>
                  <w:r w:rsidRPr="005E05D2">
                    <w:rPr>
                      <w:rFonts w:ascii="Sylfaen" w:hAnsi="Sylfaen"/>
                      <w:b/>
                      <w:lang w:val="ka-GE"/>
                    </w:rPr>
                    <w:t xml:space="preserve"> </w:t>
                  </w:r>
                </w:p>
                <w:p w14:paraId="7FCA480D" w14:textId="77777777" w:rsidR="00345E8E" w:rsidRPr="005E05D2" w:rsidRDefault="00345E8E" w:rsidP="001E22F3">
                  <w:pPr>
                    <w:rPr>
                      <w:rFonts w:ascii="Sylfaen" w:hAnsi="Sylfaen"/>
                      <w:b/>
                      <w:lang w:val="ka-GE"/>
                    </w:rPr>
                  </w:pPr>
                  <w:r w:rsidRPr="005E05D2">
                    <w:rPr>
                      <w:rFonts w:ascii="Sylfaen" w:hAnsi="Sylfaen"/>
                      <w:b/>
                      <w:lang w:val="ka-GE"/>
                    </w:rPr>
                    <w:t xml:space="preserve">საკითხი: </w:t>
                  </w:r>
                  <w:r w:rsidRPr="005E05D2">
                    <w:rPr>
                      <w:rFonts w:ascii="Sylfaen" w:hAnsi="Sylfaen"/>
                      <w:lang w:val="ka-GE"/>
                    </w:rPr>
                    <w:t>თავსატეხის შედგენა ნაცნობი სიტყვაფორმების გამოყენებით.</w:t>
                  </w:r>
                </w:p>
              </w:tc>
            </w:tr>
          </w:tbl>
          <w:p w14:paraId="0DDDB854" w14:textId="77777777" w:rsidR="00345E8E" w:rsidRDefault="00345E8E" w:rsidP="001E22F3">
            <w:pPr>
              <w:tabs>
                <w:tab w:val="left" w:pos="997"/>
              </w:tabs>
              <w:rPr>
                <w:rFonts w:ascii="Sylfaen" w:hAnsi="Sylfaen"/>
                <w:sz w:val="18"/>
                <w:szCs w:val="18"/>
                <w:lang w:val="ka-GE"/>
              </w:rPr>
            </w:pPr>
          </w:p>
          <w:p w14:paraId="0DF52CB6" w14:textId="77777777" w:rsidR="00345E8E" w:rsidRDefault="00345E8E" w:rsidP="001E22F3">
            <w:pPr>
              <w:rPr>
                <w:rFonts w:ascii="Sylfaen" w:hAnsi="Sylfaen"/>
                <w:b/>
                <w:lang w:val="ka-GE"/>
              </w:rPr>
            </w:pPr>
            <w:r w:rsidRPr="00E85404">
              <w:rPr>
                <w:rFonts w:ascii="Sylfaen" w:hAnsi="Sylfaen"/>
                <w:b/>
                <w:lang w:val="ka-GE"/>
              </w:rPr>
              <w:t>დავალება</w:t>
            </w:r>
            <w:r>
              <w:rPr>
                <w:rFonts w:ascii="Sylfaen" w:hAnsi="Sylfaen"/>
                <w:b/>
                <w:lang w:val="ka-GE"/>
              </w:rPr>
              <w:t xml:space="preserve"> 3</w:t>
            </w:r>
            <w:r w:rsidRPr="00E85404">
              <w:rPr>
                <w:rFonts w:ascii="Sylfaen" w:hAnsi="Sylfaen"/>
                <w:b/>
                <w:lang w:val="ka-GE"/>
              </w:rPr>
              <w:t>. თავსატეხის შედგენა - იპოვე ზედმეტი</w:t>
            </w:r>
          </w:p>
          <w:p w14:paraId="11C0EC74" w14:textId="77777777" w:rsidR="00345E8E" w:rsidRPr="00ED3E62" w:rsidRDefault="00345E8E" w:rsidP="001E22F3">
            <w:pPr>
              <w:rPr>
                <w:rFonts w:ascii="Sylfaen" w:hAnsi="Sylfaen"/>
                <w:b/>
                <w:lang w:val="ka-GE"/>
              </w:rPr>
            </w:pPr>
            <w:r w:rsidRPr="00ED3E62">
              <w:rPr>
                <w:rFonts w:ascii="Sylfaen" w:hAnsi="Sylfaen"/>
                <w:b/>
                <w:lang w:val="ka-GE"/>
              </w:rPr>
              <w:t xml:space="preserve">დავალების პირობა: </w:t>
            </w:r>
          </w:p>
          <w:p w14:paraId="313BE9AB" w14:textId="77777777" w:rsidR="00345E8E" w:rsidRPr="00E85404" w:rsidRDefault="00345E8E" w:rsidP="001E22F3">
            <w:pPr>
              <w:jc w:val="both"/>
              <w:rPr>
                <w:rFonts w:ascii="Sylfaen" w:hAnsi="Sylfaen"/>
                <w:lang w:val="ka-GE"/>
              </w:rPr>
            </w:pPr>
            <w:r w:rsidRPr="00E85404">
              <w:rPr>
                <w:rFonts w:ascii="Sylfaen" w:hAnsi="Sylfaen" w:cs="Sylfaen"/>
                <w:lang w:val="ka-GE"/>
              </w:rPr>
              <w:t>შ</w:t>
            </w:r>
            <w:r w:rsidRPr="00E85404">
              <w:rPr>
                <w:rFonts w:ascii="Sylfaen" w:hAnsi="Sylfaen"/>
                <w:lang w:val="ka-GE"/>
              </w:rPr>
              <w:t>ეადგინე მეწყვილისთვის</w:t>
            </w:r>
            <w:r>
              <w:rPr>
                <w:rFonts w:ascii="Sylfaen" w:hAnsi="Sylfaen"/>
                <w:lang w:val="ka-GE"/>
              </w:rPr>
              <w:t xml:space="preserve"> ფუძეკუმშვად და ფუძეუკუმშველ სიტყვებთან  დაკავშირებული </w:t>
            </w:r>
            <w:r w:rsidRPr="00E85404">
              <w:rPr>
                <w:rFonts w:ascii="Sylfaen" w:hAnsi="Sylfaen"/>
                <w:lang w:val="ka-GE"/>
              </w:rPr>
              <w:t>თავსატეხი</w:t>
            </w:r>
            <w:r>
              <w:rPr>
                <w:rFonts w:ascii="Sylfaen" w:hAnsi="Sylfaen"/>
                <w:lang w:val="ka-GE"/>
              </w:rPr>
              <w:t>:</w:t>
            </w:r>
            <w:r w:rsidRPr="00E85404">
              <w:rPr>
                <w:rFonts w:ascii="Sylfaen" w:hAnsi="Sylfaen"/>
                <w:lang w:val="ka-GE"/>
              </w:rPr>
              <w:t xml:space="preserve"> „იპოვე და გადახაზე ზედმეტი</w:t>
            </w:r>
            <w:r>
              <w:rPr>
                <w:rFonts w:ascii="Sylfaen" w:hAnsi="Sylfaen"/>
                <w:lang w:val="ka-GE"/>
              </w:rPr>
              <w:t xml:space="preserve">“. </w:t>
            </w:r>
            <w:r w:rsidRPr="006352E3">
              <w:rPr>
                <w:rFonts w:ascii="Sylfaen" w:hAnsi="Sylfaen"/>
                <w:lang w:val="ka-GE"/>
              </w:rPr>
              <w:t xml:space="preserve">შემდეგ გაუცვალე მეწყვილეს შენი ნამუშევარი და ამოხსენი მისი </w:t>
            </w:r>
            <w:r>
              <w:rPr>
                <w:rFonts w:ascii="Sylfaen" w:hAnsi="Sylfaen"/>
                <w:lang w:val="ka-GE"/>
              </w:rPr>
              <w:t>თავსატეხი</w:t>
            </w:r>
            <w:r w:rsidRPr="006352E3">
              <w:rPr>
                <w:rFonts w:ascii="Sylfaen" w:hAnsi="Sylfaen"/>
                <w:lang w:val="ka-GE"/>
              </w:rPr>
              <w:t>.</w:t>
            </w:r>
          </w:p>
          <w:p w14:paraId="6280228E" w14:textId="77777777" w:rsidR="00345E8E" w:rsidRPr="005D2E87" w:rsidRDefault="00345E8E" w:rsidP="001E22F3">
            <w:pPr>
              <w:rPr>
                <w:rFonts w:ascii="Sylfaen" w:hAnsi="Sylfaen"/>
                <w:b/>
                <w:lang w:val="ka-GE"/>
              </w:rPr>
            </w:pPr>
            <w:r w:rsidRPr="003419F7">
              <w:rPr>
                <w:rFonts w:ascii="Sylfaen" w:hAnsi="Sylfaen"/>
                <w:b/>
                <w:lang w:val="ka-GE"/>
              </w:rPr>
              <w:t>შეფასების კრიტერიუმი/კრიტერიუმები</w:t>
            </w:r>
          </w:p>
          <w:p w14:paraId="68BA8ED4" w14:textId="77777777" w:rsidR="00345E8E" w:rsidRPr="0028728A" w:rsidRDefault="00345E8E" w:rsidP="001E22F3">
            <w:pPr>
              <w:pStyle w:val="ListParagraph"/>
              <w:spacing w:after="0" w:line="240" w:lineRule="auto"/>
              <w:ind w:left="360"/>
              <w:jc w:val="both"/>
              <w:rPr>
                <w:rFonts w:ascii="Sylfaen" w:hAnsi="Sylfaen"/>
                <w:lang w:val="ka-GE"/>
              </w:rPr>
            </w:pPr>
          </w:p>
          <w:p w14:paraId="580654C6" w14:textId="77777777" w:rsidR="00345E8E" w:rsidRDefault="00345E8E" w:rsidP="001E22F3">
            <w:pPr>
              <w:jc w:val="both"/>
              <w:rPr>
                <w:rFonts w:ascii="Sylfaen" w:hAnsi="Sylfaen"/>
                <w:i/>
                <w:u w:val="single"/>
                <w:lang w:val="ka-GE"/>
              </w:rPr>
            </w:pPr>
            <w:r>
              <w:rPr>
                <w:rFonts w:ascii="Sylfaen" w:hAnsi="Sylfaen"/>
                <w:i/>
                <w:u w:val="single"/>
                <w:lang w:val="ka-GE"/>
              </w:rPr>
              <w:t>ნამუშევრის წარდგენისას წარმოაჩინე</w:t>
            </w:r>
            <w:r w:rsidRPr="005017D9">
              <w:rPr>
                <w:rFonts w:ascii="Sylfaen" w:hAnsi="Sylfaen"/>
                <w:i/>
                <w:u w:val="single"/>
                <w:lang w:val="ka-GE"/>
              </w:rPr>
              <w:t xml:space="preserve">: </w:t>
            </w:r>
          </w:p>
          <w:p w14:paraId="05EF1024" w14:textId="77777777" w:rsidR="00345E8E" w:rsidRPr="00DF17CD" w:rsidRDefault="00345E8E" w:rsidP="00345E8E">
            <w:pPr>
              <w:numPr>
                <w:ilvl w:val="0"/>
                <w:numId w:val="67"/>
              </w:numPr>
              <w:jc w:val="both"/>
              <w:rPr>
                <w:rFonts w:ascii="Sylfaen" w:hAnsi="Sylfaen"/>
                <w:sz w:val="18"/>
                <w:szCs w:val="18"/>
                <w:lang w:val="ka-GE"/>
              </w:rPr>
            </w:pPr>
            <w:r w:rsidRPr="000E5B37">
              <w:rPr>
                <w:rFonts w:ascii="Sylfaen" w:hAnsi="Sylfaen"/>
                <w:lang w:val="ka-GE"/>
              </w:rPr>
              <w:lastRenderedPageBreak/>
              <w:t xml:space="preserve">რატომ არის </w:t>
            </w:r>
            <w:r>
              <w:rPr>
                <w:rFonts w:ascii="Sylfaen" w:hAnsi="Sylfaen"/>
                <w:lang w:val="ka-GE"/>
              </w:rPr>
              <w:t>„</w:t>
            </w:r>
            <w:r w:rsidRPr="000E5B37">
              <w:rPr>
                <w:rFonts w:ascii="Sylfaen" w:hAnsi="Sylfaen"/>
                <w:lang w:val="ka-GE"/>
              </w:rPr>
              <w:t>ზედმეტი</w:t>
            </w:r>
            <w:r>
              <w:rPr>
                <w:rFonts w:ascii="Sylfaen" w:hAnsi="Sylfaen"/>
                <w:lang w:val="ka-GE"/>
              </w:rPr>
              <w:t>“</w:t>
            </w:r>
            <w:r w:rsidRPr="000E5B37">
              <w:rPr>
                <w:rFonts w:ascii="Sylfaen" w:hAnsi="Sylfaen"/>
                <w:lang w:val="ka-GE"/>
              </w:rPr>
              <w:t xml:space="preserve"> შენ მიერ </w:t>
            </w:r>
            <w:r w:rsidRPr="00417EC7">
              <w:rPr>
                <w:rFonts w:ascii="Sylfaen" w:hAnsi="Sylfaen"/>
                <w:lang w:val="ka-GE"/>
              </w:rPr>
              <w:t>გადახაზული სიტყვა</w:t>
            </w:r>
            <w:r w:rsidRPr="000E5B37">
              <w:rPr>
                <w:rFonts w:ascii="Sylfaen" w:hAnsi="Sylfaen"/>
                <w:lang w:val="ka-GE"/>
              </w:rPr>
              <w:t xml:space="preserve"> (</w:t>
            </w:r>
            <w:r>
              <w:rPr>
                <w:rFonts w:ascii="Sylfaen" w:hAnsi="Sylfaen"/>
                <w:lang w:val="ka-GE"/>
              </w:rPr>
              <w:t xml:space="preserve">გრ. </w:t>
            </w:r>
            <w:r w:rsidRPr="000E5B37">
              <w:rPr>
                <w:rFonts w:ascii="Sylfaen" w:hAnsi="Sylfaen"/>
                <w:lang w:val="ka-GE"/>
              </w:rPr>
              <w:t xml:space="preserve">1). </w:t>
            </w:r>
            <w:r w:rsidRPr="000E5B37">
              <w:rPr>
                <w:rFonts w:ascii="Sylfaen" w:hAnsi="Sylfaen"/>
                <w:sz w:val="18"/>
                <w:szCs w:val="18"/>
                <w:lang w:val="ka-GE"/>
              </w:rPr>
              <w:t xml:space="preserve">  </w:t>
            </w:r>
          </w:p>
          <w:p w14:paraId="3F4AF13F" w14:textId="77777777" w:rsidR="00345E8E" w:rsidRPr="00417EC7" w:rsidRDefault="00345E8E" w:rsidP="001E22F3">
            <w:pPr>
              <w:pStyle w:val="ListParagraph"/>
              <w:spacing w:after="0" w:line="240" w:lineRule="auto"/>
              <w:ind w:left="0"/>
              <w:jc w:val="both"/>
              <w:rPr>
                <w:rFonts w:ascii="Sylfaen" w:hAnsi="Sylfaen"/>
                <w:i/>
                <w:lang w:val="ka-GE"/>
              </w:rPr>
            </w:pPr>
            <w:r w:rsidRPr="00417EC7">
              <w:rPr>
                <w:rFonts w:ascii="Sylfaen" w:hAnsi="Sylfaen"/>
                <w:i/>
                <w:lang w:val="ka-GE"/>
              </w:rPr>
              <w:t>(შენიშვნა მასწავლებლებისთვის: ამგვარი თავსატეხი შეიძლ</w:t>
            </w:r>
            <w:r>
              <w:rPr>
                <w:rFonts w:ascii="Sylfaen" w:hAnsi="Sylfaen"/>
                <w:i/>
                <w:lang w:val="ka-GE"/>
              </w:rPr>
              <w:t>ება შეიქმნას სხვადასხვა საკითხ</w:t>
            </w:r>
            <w:r w:rsidRPr="00417EC7">
              <w:rPr>
                <w:rFonts w:ascii="Sylfaen" w:hAnsi="Sylfaen"/>
                <w:i/>
                <w:lang w:val="ka-GE"/>
              </w:rPr>
              <w:t>ზე (მაგ., თანხმოვანფუძიან და ხმოვანფუძიან სახელებზე, ფუძეკვეცად და ფუძეუკვეცელ სახელებზე, მხოლობითი</w:t>
            </w:r>
            <w:r>
              <w:rPr>
                <w:rFonts w:ascii="Sylfaen" w:hAnsi="Sylfaen"/>
                <w:i/>
                <w:lang w:val="ka-GE"/>
              </w:rPr>
              <w:t xml:space="preserve"> და </w:t>
            </w:r>
            <w:r w:rsidRPr="00417EC7">
              <w:rPr>
                <w:rFonts w:ascii="Sylfaen" w:hAnsi="Sylfaen"/>
                <w:i/>
                <w:lang w:val="ka-GE"/>
              </w:rPr>
              <w:t xml:space="preserve">მრავლობითი  რიცხვის ფორმებზე, ოდნაობითი და უფროობითი ხარისხის ფორმებზე,  წარმოებულ სიტყვებზე, რთულ სიტყვებზე, ფორმაცვალებად და ფორმაუცვლელ სიტყვებზე). </w:t>
            </w:r>
          </w:p>
          <w:p w14:paraId="3915D242" w14:textId="77777777" w:rsidR="00345E8E" w:rsidRDefault="00345E8E" w:rsidP="001E22F3">
            <w:pPr>
              <w:tabs>
                <w:tab w:val="left" w:pos="997"/>
              </w:tabs>
              <w:rPr>
                <w:rFonts w:ascii="Sylfaen" w:hAnsi="Sylfaen"/>
                <w:sz w:val="18"/>
                <w:szCs w:val="18"/>
                <w:lang w:val="ka-GE"/>
              </w:rPr>
            </w:pPr>
          </w:p>
          <w:p w14:paraId="152FF5B0" w14:textId="77777777" w:rsidR="00345E8E" w:rsidRPr="0080788C" w:rsidRDefault="00345E8E" w:rsidP="001E22F3">
            <w:pPr>
              <w:tabs>
                <w:tab w:val="left" w:pos="997"/>
              </w:tabs>
              <w:rPr>
                <w:rFonts w:ascii="Sylfaen" w:hAnsi="Sylfaen"/>
                <w:sz w:val="18"/>
                <w:szCs w:val="18"/>
                <w:lang w:val="ka-GE"/>
              </w:rPr>
            </w:pPr>
          </w:p>
        </w:tc>
      </w:tr>
      <w:tr w:rsidR="00345E8E" w:rsidRPr="0080788C" w14:paraId="5C9C9066" w14:textId="77777777" w:rsidTr="001E22F3">
        <w:tc>
          <w:tcPr>
            <w:tcW w:w="13927" w:type="dxa"/>
            <w:gridSpan w:val="4"/>
            <w:shd w:val="clear" w:color="auto" w:fill="auto"/>
          </w:tcPr>
          <w:p w14:paraId="19AEE36F" w14:textId="77777777" w:rsidR="00345E8E" w:rsidRDefault="00345E8E" w:rsidP="001E22F3">
            <w:pPr>
              <w:shd w:val="clear" w:color="auto" w:fill="BFBFBF"/>
              <w:spacing w:after="0" w:line="240" w:lineRule="auto"/>
              <w:jc w:val="both"/>
              <w:rPr>
                <w:rFonts w:ascii="Sylfaen" w:hAnsi="Sylfaen"/>
                <w:b/>
                <w:sz w:val="24"/>
                <w:szCs w:val="24"/>
                <w:lang w:val="ka-GE"/>
              </w:rPr>
            </w:pPr>
            <w:r>
              <w:rPr>
                <w:rFonts w:ascii="Sylfaen" w:hAnsi="Sylfaen"/>
                <w:b/>
                <w:sz w:val="24"/>
                <w:szCs w:val="24"/>
                <w:lang w:val="ka-GE"/>
              </w:rPr>
              <w:lastRenderedPageBreak/>
              <w:t>გრამატიკული საკითხები</w:t>
            </w:r>
          </w:p>
          <w:p w14:paraId="6557D9B0" w14:textId="77777777" w:rsidR="00345E8E" w:rsidRDefault="00345E8E" w:rsidP="001E22F3">
            <w:pPr>
              <w:spacing w:after="0" w:line="240" w:lineRule="auto"/>
              <w:contextualSpacing/>
              <w:rPr>
                <w:rStyle w:val="eop"/>
                <w:rFonts w:ascii="Sylfaen" w:hAnsi="Sylfaen" w:cs="Segoe UI"/>
                <w:i/>
                <w:sz w:val="24"/>
                <w:szCs w:val="24"/>
                <w:lang w:val="ka-GE"/>
              </w:rPr>
            </w:pPr>
            <w:r>
              <w:rPr>
                <w:rStyle w:val="eop"/>
                <w:rFonts w:ascii="Sylfaen" w:hAnsi="Sylfaen" w:cs="Segoe UI"/>
                <w:b/>
                <w:i/>
                <w:sz w:val="24"/>
                <w:szCs w:val="24"/>
                <w:lang w:val="ka-GE"/>
              </w:rPr>
              <w:t>გეზისმიმცემი</w:t>
            </w:r>
            <w:r w:rsidRPr="00397AC4">
              <w:rPr>
                <w:rStyle w:val="eop"/>
                <w:rFonts w:ascii="Sylfaen" w:hAnsi="Sylfaen" w:cs="Segoe UI"/>
                <w:b/>
                <w:i/>
                <w:sz w:val="24"/>
                <w:szCs w:val="24"/>
                <w:lang w:val="ka-GE"/>
              </w:rPr>
              <w:t xml:space="preserve"> შეკითხვა</w:t>
            </w:r>
            <w:r>
              <w:rPr>
                <w:rStyle w:val="eop"/>
                <w:rFonts w:ascii="Sylfaen" w:hAnsi="Sylfaen" w:cs="Segoe UI"/>
                <w:b/>
                <w:i/>
                <w:sz w:val="24"/>
                <w:szCs w:val="24"/>
                <w:lang w:val="ka-GE"/>
              </w:rPr>
              <w:t xml:space="preserve">  ცოდნის კონსტრუირებისათვის:</w:t>
            </w:r>
            <w:r w:rsidRPr="00BF0D46">
              <w:rPr>
                <w:rStyle w:val="eop"/>
                <w:rFonts w:ascii="Sylfaen" w:hAnsi="Sylfaen" w:cs="Segoe UI"/>
                <w:i/>
                <w:sz w:val="24"/>
                <w:szCs w:val="24"/>
                <w:lang w:val="ka-GE"/>
              </w:rPr>
              <w:t xml:space="preserve"> </w:t>
            </w:r>
          </w:p>
          <w:p w14:paraId="76470FE6" w14:textId="77777777" w:rsidR="00345E8E" w:rsidRPr="008B3AF3" w:rsidRDefault="00345E8E" w:rsidP="00345E8E">
            <w:pPr>
              <w:numPr>
                <w:ilvl w:val="0"/>
                <w:numId w:val="72"/>
              </w:numPr>
              <w:spacing w:after="0" w:line="240" w:lineRule="auto"/>
              <w:contextualSpacing/>
              <w:rPr>
                <w:rFonts w:ascii="Sylfaen" w:hAnsi="Sylfaen"/>
                <w:lang w:val="ka-GE"/>
              </w:rPr>
            </w:pPr>
            <w:r w:rsidRPr="008B3AF3">
              <w:rPr>
                <w:rFonts w:ascii="Sylfaen" w:hAnsi="Sylfaen"/>
                <w:lang w:val="ka-GE"/>
              </w:rPr>
              <w:t xml:space="preserve">როგორ გავაერთიანო სიტყვები წინადადებაში? /როგორ შევადგინო სიტყვებისგან წინადადება? </w:t>
            </w:r>
          </w:p>
          <w:p w14:paraId="1F39D807" w14:textId="77777777" w:rsidR="00345E8E" w:rsidRDefault="00345E8E" w:rsidP="00345E8E">
            <w:pPr>
              <w:numPr>
                <w:ilvl w:val="0"/>
                <w:numId w:val="66"/>
              </w:numPr>
              <w:spacing w:after="0" w:line="240" w:lineRule="auto"/>
              <w:contextualSpacing/>
              <w:rPr>
                <w:rFonts w:ascii="Sylfaen" w:hAnsi="Sylfaen"/>
                <w:lang w:val="ka-GE"/>
              </w:rPr>
            </w:pPr>
            <w:r w:rsidRPr="0080788C">
              <w:rPr>
                <w:rFonts w:ascii="Sylfaen" w:hAnsi="Sylfaen"/>
                <w:lang w:val="ka-GE"/>
              </w:rPr>
              <w:t xml:space="preserve">რამდენად </w:t>
            </w:r>
            <w:r>
              <w:rPr>
                <w:rFonts w:ascii="Sylfaen" w:hAnsi="Sylfaen"/>
                <w:lang w:val="ka-GE"/>
              </w:rPr>
              <w:t xml:space="preserve">და როგორ </w:t>
            </w:r>
            <w:r w:rsidRPr="0080788C">
              <w:rPr>
                <w:rFonts w:ascii="Sylfaen" w:hAnsi="Sylfaen"/>
                <w:lang w:val="ka-GE"/>
              </w:rPr>
              <w:t xml:space="preserve">იცვლიან/არ იცვლიან სიტყვები ფორმას? </w:t>
            </w:r>
          </w:p>
          <w:p w14:paraId="0921468F" w14:textId="77777777" w:rsidR="00345E8E" w:rsidRPr="0080788C" w:rsidRDefault="00345E8E" w:rsidP="00345E8E">
            <w:pPr>
              <w:numPr>
                <w:ilvl w:val="0"/>
                <w:numId w:val="66"/>
              </w:numPr>
              <w:spacing w:after="0" w:line="240" w:lineRule="auto"/>
              <w:contextualSpacing/>
              <w:rPr>
                <w:rFonts w:ascii="Sylfaen" w:hAnsi="Sylfaen"/>
                <w:lang w:val="ka-GE"/>
              </w:rPr>
            </w:pPr>
            <w:r w:rsidRPr="0080788C">
              <w:rPr>
                <w:rFonts w:ascii="Sylfaen" w:hAnsi="Sylfaen"/>
                <w:lang w:val="ka-GE"/>
              </w:rPr>
              <w:t xml:space="preserve">რამდენად იცვლება/არ იცვლება სიტყვის მნიშვნელობა ფორმის შეცვლის შედეგად? </w:t>
            </w:r>
            <w:r w:rsidRPr="0080788C">
              <w:rPr>
                <w:rFonts w:ascii="Sylfaen" w:eastAsia="Times New Roman" w:hAnsi="Sylfaen"/>
                <w:sz w:val="18"/>
                <w:szCs w:val="18"/>
                <w:lang w:val="ka-GE"/>
              </w:rPr>
              <w:t xml:space="preserve"> </w:t>
            </w:r>
          </w:p>
        </w:tc>
      </w:tr>
    </w:tbl>
    <w:p w14:paraId="7D5C7896"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5F8B0308" w14:textId="77777777" w:rsidR="00345E8E" w:rsidRDefault="00345E8E" w:rsidP="00345E8E">
      <w:pPr>
        <w:tabs>
          <w:tab w:val="left" w:pos="4193"/>
        </w:tabs>
        <w:autoSpaceDE w:val="0"/>
        <w:autoSpaceDN w:val="0"/>
        <w:adjustRightInd w:val="0"/>
        <w:spacing w:after="0"/>
        <w:ind w:left="-426" w:right="-279"/>
        <w:jc w:val="both"/>
        <w:rPr>
          <w:rFonts w:ascii="Sylfaen" w:hAnsi="Sylfaen" w:cs="AcadNusx"/>
          <w:lang w:val="ka-GE"/>
        </w:rPr>
      </w:pPr>
      <w:r>
        <w:rPr>
          <w:rFonts w:ascii="Sylfaen" w:hAnsi="Sylfaen" w:cs="AcadNusx"/>
          <w:lang w:val="ka-GE"/>
        </w:rPr>
        <w:tab/>
      </w:r>
    </w:p>
    <w:p w14:paraId="73004383" w14:textId="77777777" w:rsidR="00345E8E" w:rsidRDefault="00345E8E" w:rsidP="00345E8E">
      <w:pPr>
        <w:tabs>
          <w:tab w:val="left" w:pos="8789"/>
        </w:tabs>
        <w:autoSpaceDE w:val="0"/>
        <w:autoSpaceDN w:val="0"/>
        <w:adjustRightInd w:val="0"/>
        <w:spacing w:after="0"/>
        <w:ind w:right="-279"/>
        <w:jc w:val="both"/>
        <w:rPr>
          <w:rFonts w:ascii="Sylfaen" w:hAnsi="Sylfaen" w:cs="AcadNusx"/>
          <w:lang w:val="ka-GE"/>
        </w:rPr>
      </w:pPr>
    </w:p>
    <w:tbl>
      <w:tblPr>
        <w:tblW w:w="139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2756"/>
        <w:gridCol w:w="2914"/>
        <w:gridCol w:w="2126"/>
        <w:gridCol w:w="2552"/>
      </w:tblGrid>
      <w:tr w:rsidR="00345E8E" w:rsidRPr="00762526" w14:paraId="467502A1" w14:textId="77777777" w:rsidTr="001E22F3">
        <w:tc>
          <w:tcPr>
            <w:tcW w:w="13982" w:type="dxa"/>
            <w:gridSpan w:val="5"/>
            <w:tcBorders>
              <w:top w:val="single" w:sz="4" w:space="0" w:color="auto"/>
            </w:tcBorders>
            <w:shd w:val="clear" w:color="auto" w:fill="B4C6E7"/>
          </w:tcPr>
          <w:p w14:paraId="6C2AF139" w14:textId="77777777" w:rsidR="00345E8E" w:rsidRPr="00762526" w:rsidRDefault="00345E8E" w:rsidP="001E22F3">
            <w:pPr>
              <w:spacing w:after="0" w:line="240" w:lineRule="auto"/>
              <w:ind w:left="720"/>
              <w:contextualSpacing/>
              <w:jc w:val="center"/>
              <w:rPr>
                <w:rFonts w:ascii="Sylfaen" w:hAnsi="Sylfaen"/>
                <w:b/>
                <w:lang w:val="ka-GE"/>
              </w:rPr>
            </w:pPr>
            <w:r w:rsidRPr="00762526">
              <w:rPr>
                <w:rFonts w:ascii="Sylfaen" w:hAnsi="Sylfaen"/>
                <w:b/>
                <w:lang w:val="ka-GE"/>
              </w:rPr>
              <w:t>დანართი</w:t>
            </w:r>
          </w:p>
        </w:tc>
      </w:tr>
      <w:tr w:rsidR="00345E8E" w:rsidRPr="00762526" w14:paraId="2827BEBD" w14:textId="77777777" w:rsidTr="001E22F3">
        <w:trPr>
          <w:trHeight w:val="476"/>
        </w:trPr>
        <w:tc>
          <w:tcPr>
            <w:tcW w:w="13982" w:type="dxa"/>
            <w:gridSpan w:val="5"/>
            <w:tcBorders>
              <w:top w:val="single" w:sz="4" w:space="0" w:color="auto"/>
            </w:tcBorders>
            <w:shd w:val="clear" w:color="auto" w:fill="B4C6E7"/>
          </w:tcPr>
          <w:p w14:paraId="11F2BC1F" w14:textId="77777777" w:rsidR="00345E8E" w:rsidRPr="00762526" w:rsidRDefault="00345E8E" w:rsidP="001E22F3">
            <w:pPr>
              <w:jc w:val="center"/>
              <w:rPr>
                <w:rFonts w:ascii="Sylfaen" w:hAnsi="Sylfaen"/>
                <w:b/>
              </w:rPr>
            </w:pPr>
            <w:r>
              <w:rPr>
                <w:rFonts w:ascii="Sylfaen" w:hAnsi="Sylfaen"/>
                <w:b/>
                <w:lang w:val="ka-GE"/>
              </w:rPr>
              <w:t xml:space="preserve">კონკრეტული </w:t>
            </w:r>
            <w:r w:rsidRPr="00762526">
              <w:rPr>
                <w:rFonts w:ascii="Sylfaen" w:hAnsi="Sylfaen"/>
                <w:b/>
                <w:lang w:val="ka-GE"/>
              </w:rPr>
              <w:t>ჟანრ</w:t>
            </w:r>
            <w:r>
              <w:rPr>
                <w:rFonts w:ascii="Sylfaen" w:hAnsi="Sylfaen"/>
                <w:b/>
                <w:lang w:val="ka-GE"/>
              </w:rPr>
              <w:t>ების არსებითი მახასიათებლები</w:t>
            </w:r>
          </w:p>
        </w:tc>
      </w:tr>
      <w:tr w:rsidR="00345E8E" w:rsidRPr="00762526" w14:paraId="63B6206A" w14:textId="77777777" w:rsidTr="001E22F3">
        <w:trPr>
          <w:trHeight w:val="2684"/>
        </w:trPr>
        <w:tc>
          <w:tcPr>
            <w:tcW w:w="3634" w:type="dxa"/>
            <w:tcBorders>
              <w:top w:val="single" w:sz="4" w:space="0" w:color="auto"/>
            </w:tcBorders>
            <w:shd w:val="clear" w:color="auto" w:fill="auto"/>
          </w:tcPr>
          <w:p w14:paraId="17CD2B75" w14:textId="77777777" w:rsidR="00345E8E" w:rsidRPr="00762526" w:rsidRDefault="00345E8E" w:rsidP="001E22F3">
            <w:pPr>
              <w:spacing w:after="0" w:line="240" w:lineRule="auto"/>
              <w:jc w:val="both"/>
              <w:rPr>
                <w:rFonts w:ascii="Sylfaen" w:hAnsi="Sylfaen"/>
                <w:b/>
                <w:lang w:val="ka-GE"/>
              </w:rPr>
            </w:pPr>
            <w:r w:rsidRPr="00762526">
              <w:rPr>
                <w:rFonts w:ascii="Sylfaen" w:hAnsi="Sylfaen"/>
                <w:b/>
                <w:lang w:val="ka-GE"/>
              </w:rPr>
              <w:lastRenderedPageBreak/>
              <w:t>2.1 ჟანრი: ზღაპარი</w:t>
            </w:r>
          </w:p>
          <w:p w14:paraId="3508F654" w14:textId="77777777" w:rsidR="00345E8E" w:rsidRPr="00762526" w:rsidRDefault="00345E8E" w:rsidP="001E22F3">
            <w:pPr>
              <w:spacing w:after="0" w:line="240" w:lineRule="auto"/>
              <w:jc w:val="both"/>
              <w:rPr>
                <w:rFonts w:ascii="Sylfaen" w:hAnsi="Sylfaen"/>
                <w:b/>
                <w:lang w:val="ka-GE"/>
              </w:rPr>
            </w:pPr>
          </w:p>
          <w:p w14:paraId="33DED1A7" w14:textId="77777777" w:rsidR="00345E8E" w:rsidRPr="00346C0C" w:rsidRDefault="00345E8E" w:rsidP="001E22F3">
            <w:pPr>
              <w:jc w:val="both"/>
              <w:rPr>
                <w:rFonts w:ascii="Sylfaen" w:hAnsi="Sylfaen"/>
                <w:b/>
                <w:u w:val="single"/>
                <w:lang w:val="ka-GE"/>
              </w:rPr>
            </w:pPr>
            <w:r w:rsidRPr="00346C0C">
              <w:rPr>
                <w:rFonts w:ascii="Sylfaen" w:hAnsi="Sylfaen"/>
                <w:b/>
                <w:u w:val="single"/>
                <w:lang w:val="ka-GE"/>
              </w:rPr>
              <w:t>არსებითი მახასიათებლები</w:t>
            </w:r>
          </w:p>
          <w:p w14:paraId="061DC50B" w14:textId="77777777" w:rsidR="00345E8E" w:rsidRPr="00762526" w:rsidRDefault="00345E8E" w:rsidP="001E22F3">
            <w:pPr>
              <w:jc w:val="both"/>
              <w:rPr>
                <w:rFonts w:ascii="Sylfaen" w:hAnsi="Sylfaen"/>
                <w:b/>
                <w:i/>
                <w:u w:val="single"/>
                <w:lang w:val="ka-GE"/>
              </w:rPr>
            </w:pPr>
            <w:r>
              <w:rPr>
                <w:rFonts w:ascii="Sylfaen" w:hAnsi="Sylfaen"/>
                <w:b/>
                <w:i/>
                <w:u w:val="single"/>
                <w:lang w:val="ka-GE"/>
              </w:rPr>
              <w:t xml:space="preserve">1. </w:t>
            </w:r>
            <w:r w:rsidRPr="00762526">
              <w:rPr>
                <w:rFonts w:ascii="Sylfaen" w:hAnsi="Sylfaen"/>
                <w:b/>
                <w:i/>
                <w:u w:val="single"/>
                <w:lang w:val="ka-GE"/>
              </w:rPr>
              <w:t xml:space="preserve">შინაარსი </w:t>
            </w:r>
          </w:p>
          <w:p w14:paraId="3F1CF483" w14:textId="77777777" w:rsidR="00345E8E" w:rsidRPr="00B91660" w:rsidRDefault="00345E8E" w:rsidP="00345E8E">
            <w:pPr>
              <w:numPr>
                <w:ilvl w:val="0"/>
                <w:numId w:val="19"/>
              </w:numPr>
              <w:spacing w:after="120" w:line="240" w:lineRule="auto"/>
              <w:ind w:left="266"/>
              <w:jc w:val="both"/>
              <w:rPr>
                <w:rFonts w:ascii="Sylfaen" w:hAnsi="Sylfaen" w:cs="Sylfaen"/>
                <w:lang w:val="ka-GE"/>
              </w:rPr>
            </w:pPr>
            <w:r w:rsidRPr="00762526">
              <w:rPr>
                <w:rFonts w:ascii="Sylfaen" w:hAnsi="Sylfaen" w:cs="Sylfaen"/>
                <w:lang w:val="ka-GE"/>
              </w:rPr>
              <w:t>ზღაპარი</w:t>
            </w:r>
            <w:r w:rsidRPr="00762526">
              <w:rPr>
                <w:rFonts w:ascii="Sylfaen" w:hAnsi="Sylfaen"/>
                <w:lang w:val="ka-GE"/>
              </w:rPr>
              <w:t xml:space="preserve"> გადმოგვცემს  გამოგონილ, უჩვეულო, ჯადოსნურ (/ფანტასტიკურ) ამბავს</w:t>
            </w:r>
            <w:bookmarkStart w:id="19" w:name="_Hlk65277915"/>
            <w:r>
              <w:rPr>
                <w:rFonts w:ascii="Sylfaen" w:hAnsi="Sylfaen"/>
                <w:lang w:val="ka-GE"/>
              </w:rPr>
              <w:t xml:space="preserve">, რომელშიც </w:t>
            </w:r>
            <w:r w:rsidRPr="00B91660">
              <w:rPr>
                <w:rFonts w:ascii="Sylfaen" w:hAnsi="Sylfaen"/>
                <w:lang w:val="ka-GE"/>
              </w:rPr>
              <w:t xml:space="preserve">მონაწილეობენ პერსონაჟები: ადამიანები, სულიერი და უსულო არსებები; </w:t>
            </w:r>
            <w:r w:rsidRPr="00B91660">
              <w:rPr>
                <w:rFonts w:ascii="Sylfaen" w:hAnsi="Sylfaen" w:cs="Sylfaen"/>
                <w:lang w:val="ka-GE"/>
              </w:rPr>
              <w:t>შეიძლება</w:t>
            </w:r>
            <w:r w:rsidRPr="00B91660">
              <w:rPr>
                <w:rFonts w:ascii="Sylfaen" w:hAnsi="Sylfaen"/>
                <w:lang w:val="ka-GE"/>
              </w:rPr>
              <w:t xml:space="preserve"> მონაწილეობდეს ჯადოსნური ძალის  მქონე გამოგონილი პერსონაჟი (დევი, ფასკუნჯი, ელფი, ფერია, დრაკონი, სხვ.);</w:t>
            </w:r>
          </w:p>
          <w:bookmarkEnd w:id="19"/>
          <w:p w14:paraId="54DD244C" w14:textId="77777777" w:rsidR="00345E8E" w:rsidRDefault="00345E8E" w:rsidP="00345E8E">
            <w:pPr>
              <w:numPr>
                <w:ilvl w:val="0"/>
                <w:numId w:val="20"/>
              </w:numPr>
              <w:spacing w:after="120" w:line="240" w:lineRule="auto"/>
              <w:ind w:left="266"/>
              <w:jc w:val="both"/>
              <w:rPr>
                <w:rFonts w:ascii="Sylfaen" w:hAnsi="Sylfaen"/>
                <w:lang w:val="ka-GE"/>
              </w:rPr>
            </w:pPr>
            <w:r w:rsidRPr="00762526">
              <w:rPr>
                <w:rFonts w:ascii="Sylfaen" w:hAnsi="Sylfaen" w:cs="Sylfaen"/>
                <w:lang w:val="ka-GE"/>
              </w:rPr>
              <w:t>ზღაპარში</w:t>
            </w:r>
            <w:r w:rsidRPr="00762526">
              <w:rPr>
                <w:rFonts w:ascii="Sylfaen" w:hAnsi="Sylfaen"/>
                <w:lang w:val="ka-GE"/>
              </w:rPr>
              <w:t xml:space="preserve"> მოთხრობილი ამბავი შესაძლებელია ხდებოდეს გამოგონილ ადგილზე ან/და დროში; </w:t>
            </w:r>
          </w:p>
          <w:p w14:paraId="42C6683A" w14:textId="77777777" w:rsidR="00345E8E" w:rsidRPr="00762526" w:rsidRDefault="00345E8E" w:rsidP="00345E8E">
            <w:pPr>
              <w:numPr>
                <w:ilvl w:val="0"/>
                <w:numId w:val="20"/>
              </w:numPr>
              <w:spacing w:after="120" w:line="240" w:lineRule="auto"/>
              <w:ind w:left="266"/>
              <w:jc w:val="both"/>
              <w:rPr>
                <w:rFonts w:ascii="Sylfaen" w:hAnsi="Sylfaen"/>
                <w:lang w:val="ka-GE"/>
              </w:rPr>
            </w:pPr>
            <w:r>
              <w:rPr>
                <w:rFonts w:ascii="Sylfaen" w:hAnsi="Sylfaen"/>
                <w:lang w:val="ka-GE"/>
              </w:rPr>
              <w:t xml:space="preserve">ზღაპარი </w:t>
            </w:r>
            <w:r w:rsidRPr="00762526">
              <w:rPr>
                <w:rFonts w:ascii="Sylfaen" w:hAnsi="Sylfaen"/>
                <w:lang w:val="ka-GE"/>
              </w:rPr>
              <w:t>ხშირად გამდიდრებულია სხვადასხვა დეტალით;</w:t>
            </w:r>
          </w:p>
          <w:p w14:paraId="50995322" w14:textId="77777777" w:rsidR="00345E8E" w:rsidRPr="00EA2102" w:rsidRDefault="00345E8E" w:rsidP="00345E8E">
            <w:pPr>
              <w:numPr>
                <w:ilvl w:val="0"/>
                <w:numId w:val="21"/>
              </w:numPr>
              <w:spacing w:after="120" w:line="240" w:lineRule="auto"/>
              <w:ind w:left="266"/>
              <w:jc w:val="both"/>
              <w:rPr>
                <w:rFonts w:ascii="Sylfaen" w:hAnsi="Sylfaen"/>
                <w:i/>
                <w:u w:val="single"/>
                <w:lang w:val="ka-GE"/>
              </w:rPr>
            </w:pPr>
            <w:r w:rsidRPr="00762526">
              <w:rPr>
                <w:rFonts w:ascii="Sylfaen" w:hAnsi="Sylfaen" w:cs="Sylfaen"/>
                <w:lang w:val="ka-GE"/>
              </w:rPr>
              <w:t>ზღაპარში შეიძლება ერთმანეთს ენაცვლებოდეს თხრობა და აღწერა,  გამოყენებული იყოს დიალოგები</w:t>
            </w:r>
            <w:r>
              <w:rPr>
                <w:rFonts w:ascii="Sylfaen" w:hAnsi="Sylfaen" w:cs="Sylfaen"/>
                <w:lang w:val="ka-GE"/>
              </w:rPr>
              <w:t>;</w:t>
            </w:r>
          </w:p>
          <w:p w14:paraId="251725EE" w14:textId="77777777" w:rsidR="00345E8E" w:rsidRPr="005F6A57" w:rsidRDefault="00345E8E" w:rsidP="00345E8E">
            <w:pPr>
              <w:numPr>
                <w:ilvl w:val="0"/>
                <w:numId w:val="21"/>
              </w:numPr>
              <w:spacing w:after="120" w:line="240" w:lineRule="auto"/>
              <w:ind w:left="266"/>
              <w:jc w:val="both"/>
              <w:rPr>
                <w:rFonts w:ascii="Sylfaen" w:hAnsi="Sylfaen"/>
                <w:i/>
                <w:u w:val="single"/>
                <w:lang w:val="ka-GE"/>
              </w:rPr>
            </w:pPr>
            <w:r w:rsidRPr="00EA2102">
              <w:rPr>
                <w:rFonts w:ascii="Sylfaen" w:hAnsi="Sylfaen" w:cs="Sylfaen"/>
                <w:lang w:val="ka-GE"/>
              </w:rPr>
              <w:lastRenderedPageBreak/>
              <w:t>ზღაპარ</w:t>
            </w:r>
            <w:r>
              <w:rPr>
                <w:rFonts w:ascii="Sylfaen" w:hAnsi="Sylfaen" w:cs="Sylfaen"/>
                <w:lang w:val="ka-GE"/>
              </w:rPr>
              <w:t>შ</w:t>
            </w:r>
            <w:r w:rsidRPr="00EA2102">
              <w:rPr>
                <w:rFonts w:ascii="Sylfaen" w:hAnsi="Sylfaen" w:cs="Sylfaen"/>
                <w:lang w:val="ka-GE"/>
              </w:rPr>
              <w:t xml:space="preserve">ი ხშირად </w:t>
            </w:r>
            <w:r>
              <w:rPr>
                <w:rFonts w:ascii="Sylfaen" w:hAnsi="Sylfaen" w:cs="Sylfaen"/>
                <w:lang w:val="ka-GE"/>
              </w:rPr>
              <w:t xml:space="preserve">მოთხრობილია, როგორ ამარცხებს კეთილი ბოროტს. </w:t>
            </w:r>
          </w:p>
          <w:p w14:paraId="0416E87E" w14:textId="77777777" w:rsidR="00345E8E" w:rsidRPr="00762526" w:rsidRDefault="00345E8E" w:rsidP="001E22F3">
            <w:pPr>
              <w:pStyle w:val="ListParagraph"/>
              <w:spacing w:after="0" w:line="240" w:lineRule="auto"/>
              <w:jc w:val="both"/>
              <w:rPr>
                <w:rFonts w:ascii="Sylfaen" w:hAnsi="Sylfaen"/>
                <w:sz w:val="22"/>
                <w:szCs w:val="22"/>
                <w:lang w:val="ka-GE" w:eastAsia="en-US"/>
              </w:rPr>
            </w:pPr>
            <w:r>
              <w:rPr>
                <w:rFonts w:ascii="Sylfaen" w:hAnsi="Sylfaen"/>
                <w:b/>
                <w:i/>
                <w:sz w:val="22"/>
                <w:szCs w:val="22"/>
                <w:u w:val="single"/>
                <w:lang w:val="ka-GE" w:eastAsia="en-US"/>
              </w:rPr>
              <w:t xml:space="preserve">2. </w:t>
            </w:r>
            <w:r w:rsidRPr="00762526">
              <w:rPr>
                <w:rFonts w:ascii="Sylfaen" w:hAnsi="Sylfaen"/>
                <w:b/>
                <w:i/>
                <w:sz w:val="22"/>
                <w:szCs w:val="22"/>
                <w:u w:val="single"/>
                <w:lang w:val="ka-GE" w:eastAsia="en-US"/>
              </w:rPr>
              <w:t>აგებულებ</w:t>
            </w:r>
            <w:r>
              <w:rPr>
                <w:rFonts w:ascii="Sylfaen" w:hAnsi="Sylfaen"/>
                <w:b/>
                <w:i/>
                <w:sz w:val="22"/>
                <w:szCs w:val="22"/>
                <w:u w:val="single"/>
                <w:lang w:val="ka-GE" w:eastAsia="en-US"/>
              </w:rPr>
              <w:t>ა-სტრუქტურ</w:t>
            </w:r>
            <w:r w:rsidRPr="00762526">
              <w:rPr>
                <w:rFonts w:ascii="Sylfaen" w:hAnsi="Sylfaen"/>
                <w:b/>
                <w:i/>
                <w:sz w:val="22"/>
                <w:szCs w:val="22"/>
                <w:u w:val="single"/>
                <w:lang w:val="ka-GE" w:eastAsia="en-US"/>
              </w:rPr>
              <w:t>ა</w:t>
            </w:r>
          </w:p>
          <w:p w14:paraId="7DE1D2C1" w14:textId="77777777" w:rsidR="00345E8E" w:rsidRDefault="00345E8E" w:rsidP="00345E8E">
            <w:pPr>
              <w:numPr>
                <w:ilvl w:val="0"/>
                <w:numId w:val="22"/>
              </w:numPr>
              <w:spacing w:after="0" w:line="240" w:lineRule="auto"/>
              <w:ind w:left="124" w:firstLine="0"/>
              <w:contextualSpacing/>
              <w:jc w:val="both"/>
              <w:rPr>
                <w:rFonts w:ascii="Sylfaen" w:hAnsi="Sylfaen"/>
                <w:lang w:val="ka-GE"/>
              </w:rPr>
            </w:pPr>
            <w:r w:rsidRPr="00762526">
              <w:rPr>
                <w:rFonts w:ascii="Sylfaen" w:hAnsi="Sylfaen"/>
                <w:lang w:val="ka-GE"/>
              </w:rPr>
              <w:t xml:space="preserve">ზღაპარში </w:t>
            </w:r>
            <w:r>
              <w:rPr>
                <w:rFonts w:ascii="Sylfaen" w:hAnsi="Sylfaen"/>
                <w:lang w:val="ka-GE"/>
              </w:rPr>
              <w:t>მოთხრობილ</w:t>
            </w:r>
            <w:r w:rsidRPr="00762526">
              <w:rPr>
                <w:rFonts w:ascii="Sylfaen" w:hAnsi="Sylfaen"/>
                <w:lang w:val="ka-GE"/>
              </w:rPr>
              <w:t xml:space="preserve"> ამბავს აქვს სამი ნაწილი (დასაწყისი, შუა ნაწილი, დასასრული), რომლებიც აზრობრივად შეესაბამება ერთმანეთს</w:t>
            </w:r>
            <w:r>
              <w:rPr>
                <w:rFonts w:ascii="Sylfaen" w:hAnsi="Sylfaen"/>
                <w:lang w:val="ka-GE"/>
              </w:rPr>
              <w:t>;</w:t>
            </w:r>
          </w:p>
          <w:p w14:paraId="5B5F4407" w14:textId="77777777" w:rsidR="00345E8E" w:rsidRDefault="00345E8E" w:rsidP="00345E8E">
            <w:pPr>
              <w:numPr>
                <w:ilvl w:val="0"/>
                <w:numId w:val="22"/>
              </w:numPr>
              <w:spacing w:after="0" w:line="240" w:lineRule="auto"/>
              <w:ind w:left="124" w:firstLine="0"/>
              <w:contextualSpacing/>
              <w:jc w:val="both"/>
              <w:rPr>
                <w:rFonts w:ascii="Sylfaen" w:hAnsi="Sylfaen"/>
                <w:lang w:val="ka-GE"/>
              </w:rPr>
            </w:pPr>
            <w:r>
              <w:rPr>
                <w:rFonts w:ascii="Sylfaen" w:hAnsi="Sylfaen"/>
                <w:lang w:val="ka-GE"/>
              </w:rPr>
              <w:t>ზღაპარში ამბავი გადმოიცემა დროითი თანმიმდევრობის დაცვით;</w:t>
            </w:r>
          </w:p>
          <w:p w14:paraId="70C19B94" w14:textId="77777777" w:rsidR="00345E8E" w:rsidRPr="00DE2F6B" w:rsidRDefault="00345E8E" w:rsidP="00345E8E">
            <w:pPr>
              <w:pStyle w:val="ListParagraph"/>
              <w:numPr>
                <w:ilvl w:val="0"/>
                <w:numId w:val="22"/>
              </w:numPr>
              <w:spacing w:after="0" w:line="240" w:lineRule="auto"/>
              <w:ind w:left="34" w:firstLine="141"/>
              <w:jc w:val="both"/>
              <w:rPr>
                <w:rFonts w:ascii="Sylfaen" w:hAnsi="Sylfaen"/>
                <w:lang w:val="ka-GE"/>
              </w:rPr>
            </w:pPr>
            <w:r>
              <w:rPr>
                <w:rFonts w:ascii="Sylfaen" w:hAnsi="Sylfaen"/>
                <w:lang w:val="ka-GE"/>
              </w:rPr>
              <w:t xml:space="preserve">ზღაპარს აქვს  გამოკვეთილი სტრუქტურა.  </w:t>
            </w:r>
          </w:p>
          <w:p w14:paraId="4E7A7134" w14:textId="77777777" w:rsidR="00345E8E" w:rsidRDefault="00345E8E" w:rsidP="001E22F3">
            <w:pPr>
              <w:spacing w:after="0" w:line="240" w:lineRule="auto"/>
              <w:ind w:left="124"/>
              <w:contextualSpacing/>
              <w:jc w:val="both"/>
              <w:rPr>
                <w:rFonts w:ascii="Sylfaen" w:hAnsi="Sylfaen"/>
                <w:lang w:val="ka-GE"/>
              </w:rPr>
            </w:pPr>
            <w:r>
              <w:rPr>
                <w:rFonts w:ascii="Sylfaen" w:hAnsi="Sylfaen"/>
                <w:lang w:val="ka-GE"/>
              </w:rPr>
              <w:t xml:space="preserve"> </w:t>
            </w:r>
          </w:p>
          <w:p w14:paraId="4A55BC38" w14:textId="77777777" w:rsidR="00345E8E" w:rsidRPr="00762526" w:rsidRDefault="00345E8E" w:rsidP="001E22F3">
            <w:pPr>
              <w:spacing w:after="0" w:line="240" w:lineRule="auto"/>
              <w:rPr>
                <w:rFonts w:ascii="Sylfaen" w:hAnsi="Sylfaen"/>
                <w:b/>
                <w:i/>
                <w:u w:val="single"/>
                <w:lang w:val="ka-GE"/>
              </w:rPr>
            </w:pPr>
            <w:r>
              <w:rPr>
                <w:rFonts w:ascii="Sylfaen" w:hAnsi="Sylfaen" w:cs="Sylfaen"/>
                <w:b/>
                <w:i/>
                <w:u w:val="single"/>
                <w:lang w:val="ka-GE"/>
              </w:rPr>
              <w:t xml:space="preserve"> </w:t>
            </w:r>
            <w:r w:rsidRPr="00353EA9">
              <w:rPr>
                <w:rFonts w:ascii="Sylfaen" w:hAnsi="Sylfaen" w:cs="Sylfaen"/>
                <w:b/>
                <w:i/>
                <w:lang w:val="ka-GE"/>
              </w:rPr>
              <w:t xml:space="preserve">           </w:t>
            </w:r>
            <w:r>
              <w:rPr>
                <w:rFonts w:ascii="Sylfaen" w:hAnsi="Sylfaen" w:cs="Sylfaen"/>
                <w:b/>
                <w:i/>
                <w:u w:val="single"/>
                <w:lang w:val="ka-GE"/>
              </w:rPr>
              <w:t xml:space="preserve">3. </w:t>
            </w:r>
            <w:r w:rsidRPr="00762526">
              <w:rPr>
                <w:rFonts w:ascii="Sylfaen" w:hAnsi="Sylfaen" w:cs="Sylfaen"/>
                <w:b/>
                <w:i/>
                <w:u w:val="single"/>
                <w:lang w:val="ka-GE"/>
              </w:rPr>
              <w:t>ენა</w:t>
            </w:r>
          </w:p>
          <w:p w14:paraId="56229280" w14:textId="77777777" w:rsidR="00345E8E" w:rsidRPr="00762526" w:rsidRDefault="00345E8E" w:rsidP="00345E8E">
            <w:pPr>
              <w:numPr>
                <w:ilvl w:val="0"/>
                <w:numId w:val="23"/>
              </w:numPr>
              <w:spacing w:after="0" w:line="240" w:lineRule="auto"/>
              <w:ind w:left="0" w:hanging="18"/>
              <w:contextualSpacing/>
              <w:jc w:val="both"/>
              <w:rPr>
                <w:rFonts w:ascii="Sylfaen" w:hAnsi="Sylfaen"/>
                <w:lang w:val="ka-GE"/>
              </w:rPr>
            </w:pPr>
            <w:r w:rsidRPr="00762526">
              <w:rPr>
                <w:rFonts w:ascii="Sylfaen" w:hAnsi="Sylfaen"/>
                <w:lang w:val="ka-GE"/>
              </w:rPr>
              <w:t>გამოყენებულია ხატოვანი ენა, იშვიათად ხმარებული, უჩვეულო თუ საინტერესო სიტყვები;</w:t>
            </w:r>
          </w:p>
          <w:p w14:paraId="075B1065" w14:textId="77777777" w:rsidR="00345E8E" w:rsidRPr="00762526" w:rsidRDefault="00345E8E" w:rsidP="00345E8E">
            <w:pPr>
              <w:numPr>
                <w:ilvl w:val="0"/>
                <w:numId w:val="24"/>
              </w:numPr>
              <w:spacing w:after="0" w:line="240" w:lineRule="auto"/>
              <w:ind w:left="0" w:firstLine="0"/>
              <w:contextualSpacing/>
              <w:jc w:val="both"/>
              <w:rPr>
                <w:rFonts w:ascii="Sylfaen" w:hAnsi="Sylfaen"/>
                <w:lang w:val="ka-GE"/>
              </w:rPr>
            </w:pPr>
            <w:r w:rsidRPr="00762526">
              <w:rPr>
                <w:rFonts w:ascii="Sylfaen" w:hAnsi="Sylfaen"/>
                <w:lang w:val="ka-GE"/>
              </w:rPr>
              <w:t xml:space="preserve">გამოიყენება  სხვადასხვაგვარი წინადადებები, რომლებიც თანამიმდევრულად ებმის ერთმანეთს. </w:t>
            </w:r>
          </w:p>
          <w:p w14:paraId="4B90A8A4" w14:textId="77777777" w:rsidR="00345E8E" w:rsidRPr="00762526" w:rsidRDefault="00345E8E" w:rsidP="00345E8E">
            <w:pPr>
              <w:numPr>
                <w:ilvl w:val="0"/>
                <w:numId w:val="25"/>
              </w:numPr>
              <w:spacing w:after="0" w:line="240" w:lineRule="auto"/>
              <w:ind w:left="0" w:firstLine="0"/>
              <w:contextualSpacing/>
              <w:jc w:val="both"/>
              <w:rPr>
                <w:rFonts w:ascii="Sylfaen" w:hAnsi="Sylfaen"/>
                <w:lang w:val="ka-GE"/>
              </w:rPr>
            </w:pPr>
            <w:r w:rsidRPr="00762526">
              <w:rPr>
                <w:rFonts w:ascii="Sylfaen" w:hAnsi="Sylfaen"/>
                <w:lang w:val="ka-GE"/>
              </w:rPr>
              <w:t xml:space="preserve">შეიძლება გამოყენებული იყოს დროითი მიმდევრობის გამომხატველი ენობრივი საშუალებები. </w:t>
            </w:r>
          </w:p>
          <w:p w14:paraId="07A26D07" w14:textId="77777777" w:rsidR="00345E8E" w:rsidRPr="00762526" w:rsidRDefault="00345E8E" w:rsidP="00345E8E">
            <w:pPr>
              <w:numPr>
                <w:ilvl w:val="0"/>
                <w:numId w:val="26"/>
              </w:numPr>
              <w:spacing w:after="0" w:line="240" w:lineRule="auto"/>
              <w:ind w:left="0" w:firstLine="124"/>
              <w:contextualSpacing/>
              <w:jc w:val="both"/>
              <w:rPr>
                <w:rFonts w:ascii="Sylfaen" w:hAnsi="Sylfaen"/>
                <w:lang w:val="ka-GE"/>
              </w:rPr>
            </w:pPr>
            <w:r w:rsidRPr="00762526">
              <w:rPr>
                <w:rFonts w:ascii="Sylfaen" w:hAnsi="Sylfaen"/>
                <w:lang w:val="ka-GE"/>
              </w:rPr>
              <w:t xml:space="preserve">შეიძლება იწყებოდეს ან მთავრდებოდეს სიტყვებით, </w:t>
            </w:r>
            <w:r w:rsidRPr="00762526">
              <w:rPr>
                <w:rFonts w:ascii="Sylfaen" w:hAnsi="Sylfaen"/>
                <w:lang w:val="ka-GE"/>
              </w:rPr>
              <w:lastRenderedPageBreak/>
              <w:t>რომლებიც მიგვანიშნებს ზღაპარზე („იყო და არა იყო რა“)</w:t>
            </w:r>
            <w:r>
              <w:rPr>
                <w:rFonts w:ascii="Sylfaen" w:hAnsi="Sylfaen"/>
                <w:lang w:val="ka-GE"/>
              </w:rPr>
              <w:t>.</w:t>
            </w:r>
          </w:p>
        </w:tc>
        <w:tc>
          <w:tcPr>
            <w:tcW w:w="2756" w:type="dxa"/>
            <w:tcBorders>
              <w:top w:val="single" w:sz="4" w:space="0" w:color="auto"/>
            </w:tcBorders>
            <w:shd w:val="clear" w:color="auto" w:fill="auto"/>
          </w:tcPr>
          <w:p w14:paraId="7D3D6A06" w14:textId="77777777" w:rsidR="00345E8E" w:rsidRPr="00762526" w:rsidRDefault="00345E8E" w:rsidP="001E22F3">
            <w:pPr>
              <w:jc w:val="both"/>
              <w:rPr>
                <w:rFonts w:ascii="Sylfaen" w:hAnsi="Sylfaen"/>
                <w:b/>
                <w:lang w:val="ka-GE"/>
              </w:rPr>
            </w:pPr>
            <w:r w:rsidRPr="00762526">
              <w:rPr>
                <w:rFonts w:ascii="Sylfaen" w:hAnsi="Sylfaen"/>
                <w:b/>
                <w:lang w:val="ka-GE"/>
              </w:rPr>
              <w:lastRenderedPageBreak/>
              <w:t>2.2 ჟანრი: მოთხრობა</w:t>
            </w:r>
          </w:p>
          <w:p w14:paraId="38196922" w14:textId="77777777" w:rsidR="00345E8E" w:rsidRPr="00346C0C" w:rsidRDefault="00345E8E" w:rsidP="001E22F3">
            <w:pPr>
              <w:jc w:val="both"/>
              <w:rPr>
                <w:rFonts w:ascii="Sylfaen" w:hAnsi="Sylfaen"/>
                <w:b/>
                <w:u w:val="single"/>
                <w:lang w:val="ka-GE"/>
              </w:rPr>
            </w:pPr>
            <w:r w:rsidRPr="00346C0C">
              <w:rPr>
                <w:rFonts w:ascii="Sylfaen" w:hAnsi="Sylfaen"/>
                <w:b/>
                <w:u w:val="single"/>
                <w:lang w:val="ka-GE"/>
              </w:rPr>
              <w:t>არსებითი მახასიათებლები</w:t>
            </w:r>
          </w:p>
          <w:p w14:paraId="41E3080E" w14:textId="77777777" w:rsidR="00345E8E" w:rsidRPr="001721B5" w:rsidRDefault="00345E8E" w:rsidP="001E22F3">
            <w:pPr>
              <w:spacing w:after="0" w:line="240" w:lineRule="auto"/>
              <w:jc w:val="both"/>
              <w:rPr>
                <w:rFonts w:ascii="Sylfaen" w:hAnsi="Sylfaen"/>
                <w:b/>
                <w:i/>
                <w:u w:val="single"/>
                <w:lang w:val="ka-GE"/>
              </w:rPr>
            </w:pPr>
          </w:p>
          <w:p w14:paraId="3DB8DE99" w14:textId="77777777" w:rsidR="00345E8E" w:rsidRDefault="00345E8E" w:rsidP="001E22F3">
            <w:pPr>
              <w:spacing w:after="0" w:line="240" w:lineRule="auto"/>
              <w:jc w:val="both"/>
              <w:rPr>
                <w:rFonts w:ascii="Sylfaen" w:hAnsi="Sylfaen"/>
                <w:b/>
                <w:i/>
                <w:u w:val="single"/>
                <w:lang w:val="ka-GE"/>
              </w:rPr>
            </w:pPr>
          </w:p>
          <w:p w14:paraId="7840616E" w14:textId="77777777" w:rsidR="00345E8E" w:rsidRPr="00274DC2" w:rsidRDefault="00345E8E" w:rsidP="001E22F3">
            <w:pPr>
              <w:spacing w:after="0" w:line="240" w:lineRule="auto"/>
              <w:jc w:val="both"/>
              <w:rPr>
                <w:rFonts w:ascii="Sylfaen" w:hAnsi="Sylfaen"/>
                <w:lang w:val="ka-GE"/>
              </w:rPr>
            </w:pPr>
          </w:p>
          <w:p w14:paraId="58E6AE99" w14:textId="77777777" w:rsidR="00345E8E" w:rsidRPr="00762526" w:rsidRDefault="00345E8E" w:rsidP="001E22F3">
            <w:pPr>
              <w:ind w:left="720"/>
              <w:rPr>
                <w:rFonts w:ascii="Sylfaen" w:hAnsi="Sylfaen"/>
                <w:b/>
                <w:i/>
                <w:u w:val="single"/>
                <w:lang w:val="ka-GE"/>
              </w:rPr>
            </w:pPr>
            <w:r>
              <w:rPr>
                <w:rFonts w:ascii="Sylfaen" w:hAnsi="Sylfaen"/>
                <w:b/>
                <w:i/>
                <w:u w:val="single"/>
                <w:lang w:val="ka-GE"/>
              </w:rPr>
              <w:t xml:space="preserve">1. </w:t>
            </w:r>
            <w:r w:rsidRPr="00762526">
              <w:rPr>
                <w:rFonts w:ascii="Sylfaen" w:hAnsi="Sylfaen"/>
                <w:b/>
                <w:i/>
                <w:u w:val="single"/>
                <w:lang w:val="ka-GE"/>
              </w:rPr>
              <w:t xml:space="preserve">შინაარსი  </w:t>
            </w:r>
          </w:p>
          <w:p w14:paraId="24C50451" w14:textId="77777777" w:rsidR="00345E8E" w:rsidRPr="00762526" w:rsidRDefault="00345E8E" w:rsidP="00345E8E">
            <w:pPr>
              <w:numPr>
                <w:ilvl w:val="0"/>
                <w:numId w:val="26"/>
              </w:numPr>
              <w:spacing w:after="0" w:line="240" w:lineRule="auto"/>
              <w:ind w:left="34" w:firstLine="0"/>
              <w:jc w:val="both"/>
              <w:rPr>
                <w:rFonts w:ascii="Sylfaen" w:hAnsi="Sylfaen"/>
                <w:lang w:val="ka-GE"/>
              </w:rPr>
            </w:pPr>
            <w:r w:rsidRPr="00762526">
              <w:rPr>
                <w:rFonts w:ascii="Sylfaen" w:hAnsi="Sylfaen"/>
                <w:lang w:val="ka-GE"/>
              </w:rPr>
              <w:t xml:space="preserve">მოთხრობაში გადმოცემულია  გამოგონილი ამბავი, რომელიც </w:t>
            </w:r>
            <w:r w:rsidRPr="00762526">
              <w:rPr>
                <w:rFonts w:ascii="Sylfaen" w:hAnsi="Sylfaen" w:cs="Sylfaen"/>
                <w:color w:val="000000"/>
                <w:lang w:val="ka-GE"/>
              </w:rPr>
              <w:t>შეიძლება</w:t>
            </w:r>
            <w:r w:rsidRPr="00762526">
              <w:rPr>
                <w:rFonts w:ascii="Sylfaen" w:hAnsi="Sylfaen"/>
                <w:color w:val="000000"/>
                <w:lang w:val="ka-GE"/>
              </w:rPr>
              <w:t xml:space="preserve"> ეფუძნებოდეს ნამდვილ ამბავს;</w:t>
            </w:r>
          </w:p>
          <w:p w14:paraId="35435E02" w14:textId="77777777" w:rsidR="00345E8E" w:rsidRPr="00762526" w:rsidRDefault="00345E8E" w:rsidP="00345E8E">
            <w:pPr>
              <w:numPr>
                <w:ilvl w:val="0"/>
                <w:numId w:val="27"/>
              </w:numPr>
              <w:spacing w:after="120" w:line="240" w:lineRule="auto"/>
              <w:ind w:left="34" w:firstLine="0"/>
              <w:contextualSpacing/>
              <w:jc w:val="both"/>
              <w:rPr>
                <w:rFonts w:ascii="Sylfaen" w:hAnsi="Sylfaen"/>
                <w:i/>
                <w:u w:val="single"/>
                <w:lang w:val="ka-GE"/>
              </w:rPr>
            </w:pPr>
            <w:r w:rsidRPr="00762526">
              <w:rPr>
                <w:rFonts w:ascii="Sylfaen" w:hAnsi="Sylfaen"/>
                <w:lang w:val="ka-GE"/>
              </w:rPr>
              <w:t xml:space="preserve">მოთხრობაში  მონაწილეობენ პერსონაჟები: ადამიანები, სულიერი და უსულო არსებები;  </w:t>
            </w:r>
          </w:p>
          <w:p w14:paraId="747A509C" w14:textId="77777777" w:rsidR="00345E8E" w:rsidRPr="00762526" w:rsidRDefault="00345E8E" w:rsidP="00345E8E">
            <w:pPr>
              <w:numPr>
                <w:ilvl w:val="0"/>
                <w:numId w:val="27"/>
              </w:numPr>
              <w:spacing w:after="120" w:line="240" w:lineRule="auto"/>
              <w:ind w:left="34" w:firstLine="0"/>
              <w:contextualSpacing/>
              <w:jc w:val="both"/>
              <w:rPr>
                <w:rFonts w:ascii="Sylfaen" w:hAnsi="Sylfaen"/>
                <w:lang w:val="ka-GE"/>
              </w:rPr>
            </w:pPr>
            <w:r w:rsidRPr="00762526">
              <w:rPr>
                <w:rFonts w:ascii="Sylfaen" w:hAnsi="Sylfaen"/>
                <w:lang w:val="ka-GE"/>
              </w:rPr>
              <w:t>თხრობა ხშირად გამდიდრებულია სხვადასხვა დეტალით;</w:t>
            </w:r>
          </w:p>
          <w:p w14:paraId="1373615E" w14:textId="77777777" w:rsidR="00345E8E" w:rsidRPr="00762526" w:rsidRDefault="00345E8E" w:rsidP="00345E8E">
            <w:pPr>
              <w:numPr>
                <w:ilvl w:val="0"/>
                <w:numId w:val="28"/>
              </w:numPr>
              <w:spacing w:after="120" w:line="240" w:lineRule="auto"/>
              <w:ind w:left="34" w:firstLine="0"/>
              <w:contextualSpacing/>
              <w:jc w:val="both"/>
              <w:rPr>
                <w:rFonts w:ascii="Sylfaen" w:hAnsi="Sylfaen"/>
                <w:lang w:val="ka-GE"/>
              </w:rPr>
            </w:pPr>
            <w:r w:rsidRPr="00762526">
              <w:rPr>
                <w:rFonts w:ascii="Sylfaen" w:hAnsi="Sylfaen"/>
                <w:lang w:val="ka-GE"/>
              </w:rPr>
              <w:t xml:space="preserve">მოთხრობაში შეიძლება ერთმანეთს ენაცვლებოდეს თხრობა და აღწერა, გამოყენებული იყოს დიალოგები.  </w:t>
            </w:r>
          </w:p>
          <w:p w14:paraId="4C6B0DD1" w14:textId="77777777" w:rsidR="00345E8E" w:rsidRDefault="00345E8E" w:rsidP="001E22F3">
            <w:pPr>
              <w:spacing w:after="120" w:line="240" w:lineRule="auto"/>
              <w:ind w:left="341"/>
              <w:contextualSpacing/>
              <w:jc w:val="both"/>
              <w:rPr>
                <w:rFonts w:ascii="Sylfaen" w:hAnsi="Sylfaen"/>
                <w:lang w:val="ka-GE"/>
              </w:rPr>
            </w:pPr>
          </w:p>
          <w:p w14:paraId="41FDED62" w14:textId="77777777" w:rsidR="00345E8E" w:rsidRDefault="00345E8E" w:rsidP="001E22F3">
            <w:pPr>
              <w:spacing w:after="120" w:line="240" w:lineRule="auto"/>
              <w:contextualSpacing/>
              <w:jc w:val="both"/>
              <w:rPr>
                <w:rFonts w:ascii="Sylfaen" w:hAnsi="Sylfaen"/>
                <w:b/>
                <w:i/>
                <w:u w:val="single"/>
                <w:lang w:val="ka-GE"/>
              </w:rPr>
            </w:pPr>
          </w:p>
          <w:p w14:paraId="45889601" w14:textId="77777777" w:rsidR="00345E8E" w:rsidRPr="00762526" w:rsidRDefault="00345E8E" w:rsidP="001E22F3">
            <w:pPr>
              <w:spacing w:after="120" w:line="240" w:lineRule="auto"/>
              <w:ind w:left="341"/>
              <w:contextualSpacing/>
              <w:jc w:val="both"/>
              <w:rPr>
                <w:rFonts w:ascii="Sylfaen" w:hAnsi="Sylfaen"/>
                <w:lang w:val="ka-GE"/>
              </w:rPr>
            </w:pPr>
            <w:r>
              <w:rPr>
                <w:rFonts w:ascii="Sylfaen" w:hAnsi="Sylfaen"/>
                <w:b/>
                <w:i/>
                <w:u w:val="single"/>
                <w:lang w:val="ka-GE"/>
              </w:rPr>
              <w:lastRenderedPageBreak/>
              <w:t xml:space="preserve">2. </w:t>
            </w:r>
            <w:r w:rsidRPr="00762526">
              <w:rPr>
                <w:rFonts w:ascii="Sylfaen" w:hAnsi="Sylfaen"/>
                <w:b/>
                <w:i/>
                <w:u w:val="single"/>
                <w:lang w:val="ka-GE"/>
              </w:rPr>
              <w:t>აგებულება</w:t>
            </w:r>
            <w:r>
              <w:rPr>
                <w:rFonts w:ascii="Sylfaen" w:hAnsi="Sylfaen"/>
                <w:b/>
                <w:i/>
                <w:u w:val="single"/>
                <w:lang w:val="ka-GE"/>
              </w:rPr>
              <w:t>-სტრუქტურა</w:t>
            </w:r>
          </w:p>
          <w:p w14:paraId="23EF7031" w14:textId="77777777" w:rsidR="00345E8E" w:rsidRDefault="00345E8E" w:rsidP="00345E8E">
            <w:pPr>
              <w:numPr>
                <w:ilvl w:val="0"/>
                <w:numId w:val="28"/>
              </w:numPr>
              <w:spacing w:after="120" w:line="240" w:lineRule="auto"/>
              <w:ind w:left="317"/>
              <w:contextualSpacing/>
              <w:jc w:val="both"/>
              <w:rPr>
                <w:rFonts w:ascii="Sylfaen" w:hAnsi="Sylfaen"/>
                <w:lang w:val="ka-GE"/>
              </w:rPr>
            </w:pPr>
            <w:r w:rsidRPr="00762526">
              <w:rPr>
                <w:rFonts w:ascii="Sylfaen" w:hAnsi="Sylfaen"/>
                <w:lang w:val="ka-GE"/>
              </w:rPr>
              <w:t>მოთხრობაში გადმოცემულ ამბავს აქვს სამი ნაწილი (დასაწყისი, შუა ნაწილი, დასასრული), რომლებიც აზრობრივად შეესაბამება ერთმანეთს</w:t>
            </w:r>
            <w:r>
              <w:rPr>
                <w:rFonts w:ascii="Sylfaen" w:hAnsi="Sylfaen"/>
                <w:lang w:val="ka-GE"/>
              </w:rPr>
              <w:t>;</w:t>
            </w:r>
          </w:p>
          <w:p w14:paraId="33AFDABF" w14:textId="77777777" w:rsidR="00345E8E" w:rsidRDefault="00345E8E" w:rsidP="00345E8E">
            <w:pPr>
              <w:numPr>
                <w:ilvl w:val="0"/>
                <w:numId w:val="28"/>
              </w:numPr>
              <w:spacing w:after="120" w:line="240" w:lineRule="auto"/>
              <w:ind w:left="317"/>
              <w:contextualSpacing/>
              <w:jc w:val="both"/>
              <w:rPr>
                <w:rFonts w:ascii="Sylfaen" w:hAnsi="Sylfaen"/>
                <w:lang w:val="ka-GE"/>
              </w:rPr>
            </w:pPr>
            <w:r>
              <w:rPr>
                <w:rFonts w:ascii="Sylfaen" w:hAnsi="Sylfaen"/>
                <w:lang w:val="ka-GE"/>
              </w:rPr>
              <w:t xml:space="preserve">მოთხრობაში ამბავი გადმოიცემა დროითი თანმიმდევრობის დაცვით; </w:t>
            </w:r>
          </w:p>
          <w:p w14:paraId="7C67AE25" w14:textId="77777777" w:rsidR="00345E8E" w:rsidRPr="005F6A57" w:rsidRDefault="00345E8E" w:rsidP="00345E8E">
            <w:pPr>
              <w:pStyle w:val="ListParagraph"/>
              <w:numPr>
                <w:ilvl w:val="0"/>
                <w:numId w:val="22"/>
              </w:numPr>
              <w:spacing w:after="0" w:line="240" w:lineRule="auto"/>
              <w:ind w:left="34" w:firstLine="141"/>
              <w:jc w:val="both"/>
              <w:rPr>
                <w:rFonts w:ascii="Sylfaen" w:hAnsi="Sylfaen"/>
                <w:lang w:val="ka-GE"/>
              </w:rPr>
            </w:pPr>
            <w:r>
              <w:rPr>
                <w:rFonts w:ascii="Sylfaen" w:hAnsi="Sylfaen"/>
                <w:lang w:val="ka-GE"/>
              </w:rPr>
              <w:t xml:space="preserve">მოთხრობას აქვს  გამოკვეთილი სტრუქტურა.  </w:t>
            </w:r>
          </w:p>
          <w:p w14:paraId="3090BCB3" w14:textId="77777777" w:rsidR="00345E8E" w:rsidRPr="00913ADD" w:rsidRDefault="00345E8E" w:rsidP="001E22F3">
            <w:pPr>
              <w:spacing w:after="0" w:line="240" w:lineRule="auto"/>
              <w:ind w:left="317"/>
              <w:contextualSpacing/>
              <w:jc w:val="both"/>
              <w:rPr>
                <w:rFonts w:ascii="Sylfaen" w:hAnsi="Sylfaen"/>
                <w:lang w:val="ka-GE"/>
              </w:rPr>
            </w:pPr>
          </w:p>
          <w:p w14:paraId="3BA3F139" w14:textId="77777777" w:rsidR="00345E8E" w:rsidRPr="00762526" w:rsidRDefault="00345E8E" w:rsidP="001E22F3">
            <w:pPr>
              <w:spacing w:after="0" w:line="240" w:lineRule="auto"/>
              <w:jc w:val="center"/>
              <w:rPr>
                <w:rFonts w:ascii="Sylfaen" w:hAnsi="Sylfaen"/>
                <w:b/>
                <w:i/>
                <w:u w:val="single"/>
                <w:lang w:val="ka-GE"/>
              </w:rPr>
            </w:pPr>
            <w:r>
              <w:rPr>
                <w:rFonts w:ascii="Sylfaen" w:hAnsi="Sylfaen"/>
                <w:b/>
                <w:i/>
                <w:u w:val="single"/>
                <w:lang w:val="ka-GE"/>
              </w:rPr>
              <w:t xml:space="preserve">3. </w:t>
            </w:r>
            <w:r w:rsidRPr="00762526">
              <w:rPr>
                <w:rFonts w:ascii="Sylfaen" w:hAnsi="Sylfaen"/>
                <w:b/>
                <w:i/>
                <w:u w:val="single"/>
                <w:lang w:val="ka-GE"/>
              </w:rPr>
              <w:t>ენა</w:t>
            </w:r>
          </w:p>
          <w:p w14:paraId="1B69FB84" w14:textId="77777777" w:rsidR="00345E8E" w:rsidRPr="00762526" w:rsidRDefault="00345E8E" w:rsidP="00345E8E">
            <w:pPr>
              <w:numPr>
                <w:ilvl w:val="0"/>
                <w:numId w:val="29"/>
              </w:numPr>
              <w:spacing w:after="0" w:line="240" w:lineRule="auto"/>
              <w:ind w:left="176" w:firstLine="0"/>
              <w:contextualSpacing/>
              <w:jc w:val="both"/>
              <w:rPr>
                <w:rFonts w:ascii="Sylfaen" w:hAnsi="Sylfaen"/>
                <w:lang w:val="ka-GE"/>
              </w:rPr>
            </w:pPr>
            <w:r w:rsidRPr="00762526">
              <w:rPr>
                <w:rFonts w:ascii="Sylfaen" w:hAnsi="Sylfaen"/>
                <w:lang w:val="ka-GE"/>
              </w:rPr>
              <w:t>მოთხრობაში გამოიყენება ხატოვანი ენა, იშვიათად ხმარებული, უჩვეულო თუ საინტერესო სიტყვები;</w:t>
            </w:r>
          </w:p>
          <w:p w14:paraId="4BE2A855" w14:textId="77777777" w:rsidR="00345E8E" w:rsidRDefault="00345E8E" w:rsidP="00345E8E">
            <w:pPr>
              <w:numPr>
                <w:ilvl w:val="0"/>
                <w:numId w:val="30"/>
              </w:numPr>
              <w:spacing w:after="0" w:line="240" w:lineRule="auto"/>
              <w:ind w:left="34" w:firstLine="142"/>
              <w:contextualSpacing/>
              <w:jc w:val="both"/>
              <w:rPr>
                <w:rFonts w:ascii="Sylfaen" w:hAnsi="Sylfaen"/>
                <w:lang w:val="ka-GE"/>
              </w:rPr>
            </w:pPr>
            <w:r w:rsidRPr="00762526">
              <w:rPr>
                <w:rFonts w:ascii="Sylfaen" w:hAnsi="Sylfaen"/>
                <w:lang w:val="ka-GE"/>
              </w:rPr>
              <w:t xml:space="preserve">გამოიყენება  სხვადასხვაგვარი წინადადებები, რომლებიც </w:t>
            </w:r>
            <w:r w:rsidRPr="00762526">
              <w:rPr>
                <w:rFonts w:ascii="Sylfaen" w:hAnsi="Sylfaen"/>
                <w:lang w:val="ka-GE"/>
              </w:rPr>
              <w:lastRenderedPageBreak/>
              <w:t xml:space="preserve">თანამიმდევრულად ებმის ერთმანეთს. </w:t>
            </w:r>
          </w:p>
          <w:p w14:paraId="51609341" w14:textId="77777777" w:rsidR="00345E8E" w:rsidRPr="00762526" w:rsidRDefault="00345E8E" w:rsidP="00345E8E">
            <w:pPr>
              <w:numPr>
                <w:ilvl w:val="0"/>
                <w:numId w:val="31"/>
              </w:numPr>
              <w:spacing w:after="0" w:line="240" w:lineRule="auto"/>
              <w:ind w:left="176" w:firstLine="184"/>
              <w:contextualSpacing/>
              <w:jc w:val="both"/>
              <w:rPr>
                <w:rFonts w:ascii="Sylfaen" w:hAnsi="Sylfaen"/>
                <w:lang w:val="ka-GE"/>
              </w:rPr>
            </w:pPr>
            <w:r w:rsidRPr="00762526">
              <w:rPr>
                <w:rFonts w:ascii="Sylfaen" w:hAnsi="Sylfaen"/>
                <w:lang w:val="ka-GE"/>
              </w:rPr>
              <w:t xml:space="preserve">შეიძლება გამოყენებული იყოს დროითი მიმდევრობის გამომხატველი ენობრივი საშუალებები. </w:t>
            </w:r>
          </w:p>
          <w:p w14:paraId="00FDFE4E" w14:textId="77777777" w:rsidR="00345E8E" w:rsidRPr="00762526" w:rsidRDefault="00345E8E" w:rsidP="001E22F3">
            <w:pPr>
              <w:spacing w:after="0" w:line="240" w:lineRule="auto"/>
              <w:ind w:left="720"/>
              <w:contextualSpacing/>
              <w:jc w:val="both"/>
              <w:rPr>
                <w:rFonts w:ascii="Sylfaen" w:hAnsi="Sylfaen"/>
                <w:lang w:val="ka-GE"/>
              </w:rPr>
            </w:pPr>
          </w:p>
        </w:tc>
        <w:tc>
          <w:tcPr>
            <w:tcW w:w="2914" w:type="dxa"/>
            <w:tcBorders>
              <w:top w:val="single" w:sz="4" w:space="0" w:color="auto"/>
            </w:tcBorders>
            <w:shd w:val="clear" w:color="auto" w:fill="auto"/>
          </w:tcPr>
          <w:p w14:paraId="2B11BA13" w14:textId="77777777" w:rsidR="00345E8E" w:rsidRPr="00762526" w:rsidRDefault="00345E8E" w:rsidP="001E22F3">
            <w:pPr>
              <w:spacing w:after="0" w:line="240" w:lineRule="auto"/>
              <w:rPr>
                <w:rFonts w:ascii="Sylfaen" w:hAnsi="Sylfaen" w:cs="Sylfaen"/>
                <w:b/>
                <w:lang w:val="ka-GE"/>
              </w:rPr>
            </w:pPr>
            <w:r w:rsidRPr="00762526">
              <w:rPr>
                <w:rFonts w:ascii="Sylfaen" w:hAnsi="Sylfaen" w:cs="Sylfaen"/>
                <w:b/>
                <w:lang w:val="ka-GE"/>
              </w:rPr>
              <w:lastRenderedPageBreak/>
              <w:t xml:space="preserve">2.3 </w:t>
            </w:r>
            <w:r w:rsidRPr="00762526">
              <w:rPr>
                <w:rFonts w:ascii="Sylfaen" w:hAnsi="Sylfaen"/>
                <w:b/>
                <w:lang w:val="ka-GE"/>
              </w:rPr>
              <w:t xml:space="preserve">ჟანრი: </w:t>
            </w:r>
            <w:r w:rsidRPr="00762526">
              <w:rPr>
                <w:rFonts w:ascii="Sylfaen" w:hAnsi="Sylfaen" w:cs="Sylfaen"/>
                <w:b/>
                <w:lang w:val="ka-GE"/>
              </w:rPr>
              <w:t>იგავი</w:t>
            </w:r>
          </w:p>
          <w:p w14:paraId="621C262C" w14:textId="77777777" w:rsidR="00345E8E" w:rsidRPr="00762526" w:rsidRDefault="00345E8E" w:rsidP="001E22F3">
            <w:pPr>
              <w:spacing w:after="0" w:line="240" w:lineRule="auto"/>
              <w:rPr>
                <w:rFonts w:ascii="Sylfaen" w:hAnsi="Sylfaen" w:cs="Sylfaen"/>
                <w:b/>
                <w:lang w:val="ka-GE"/>
              </w:rPr>
            </w:pPr>
          </w:p>
          <w:p w14:paraId="6CF13EF6"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7E0944C5" w14:textId="77777777" w:rsidR="00345E8E" w:rsidRDefault="00345E8E" w:rsidP="001E22F3">
            <w:pPr>
              <w:jc w:val="both"/>
              <w:rPr>
                <w:rFonts w:ascii="Sylfaen" w:hAnsi="Sylfaen" w:cs="Sylfaen"/>
                <w:b/>
                <w:lang w:val="ka-GE"/>
              </w:rPr>
            </w:pPr>
          </w:p>
          <w:p w14:paraId="44A03EDD" w14:textId="77777777" w:rsidR="00345E8E" w:rsidRDefault="00345E8E" w:rsidP="001E22F3">
            <w:pPr>
              <w:jc w:val="both"/>
              <w:rPr>
                <w:rFonts w:ascii="Sylfaen" w:hAnsi="Sylfaen"/>
                <w:b/>
                <w:i/>
                <w:u w:val="single"/>
                <w:lang w:val="ka-GE"/>
              </w:rPr>
            </w:pPr>
            <w:r>
              <w:rPr>
                <w:rFonts w:ascii="Sylfaen" w:hAnsi="Sylfaen"/>
                <w:b/>
                <w:i/>
                <w:u w:val="single"/>
                <w:lang w:val="ka-GE"/>
              </w:rPr>
              <w:t xml:space="preserve">1. </w:t>
            </w:r>
            <w:r w:rsidRPr="00762526">
              <w:rPr>
                <w:rFonts w:ascii="Sylfaen" w:hAnsi="Sylfaen"/>
                <w:b/>
                <w:i/>
                <w:u w:val="single"/>
                <w:lang w:val="ka-GE"/>
              </w:rPr>
              <w:t>შინაარსი</w:t>
            </w:r>
          </w:p>
          <w:p w14:paraId="52988385" w14:textId="77777777" w:rsidR="00345E8E" w:rsidRDefault="00345E8E" w:rsidP="00345E8E">
            <w:pPr>
              <w:numPr>
                <w:ilvl w:val="0"/>
                <w:numId w:val="31"/>
              </w:numPr>
              <w:ind w:left="113" w:firstLine="0"/>
              <w:jc w:val="both"/>
              <w:rPr>
                <w:rFonts w:ascii="Sylfaen" w:hAnsi="Sylfaen"/>
                <w:b/>
                <w:i/>
                <w:u w:val="single"/>
                <w:lang w:val="ka-GE"/>
              </w:rPr>
            </w:pPr>
            <w:r w:rsidRPr="00762526">
              <w:rPr>
                <w:rFonts w:ascii="Sylfaen" w:hAnsi="Sylfaen"/>
                <w:lang w:val="ka-GE"/>
              </w:rPr>
              <w:t xml:space="preserve">იგავში </w:t>
            </w:r>
            <w:r>
              <w:rPr>
                <w:rFonts w:ascii="Sylfaen" w:hAnsi="Sylfaen"/>
                <w:lang w:val="ka-GE"/>
              </w:rPr>
              <w:t xml:space="preserve">მოთხრობილია </w:t>
            </w:r>
            <w:r w:rsidRPr="00762526">
              <w:rPr>
                <w:rFonts w:ascii="Sylfaen" w:hAnsi="Sylfaen"/>
                <w:lang w:val="ka-GE"/>
              </w:rPr>
              <w:t xml:space="preserve">გამოგონილი ამბავი. </w:t>
            </w:r>
          </w:p>
          <w:p w14:paraId="3FFA59FC" w14:textId="77777777" w:rsidR="00345E8E" w:rsidRDefault="00345E8E" w:rsidP="00345E8E">
            <w:pPr>
              <w:numPr>
                <w:ilvl w:val="0"/>
                <w:numId w:val="31"/>
              </w:numPr>
              <w:ind w:left="113" w:firstLine="0"/>
              <w:jc w:val="both"/>
              <w:rPr>
                <w:rFonts w:ascii="Sylfaen" w:hAnsi="Sylfaen"/>
                <w:b/>
                <w:i/>
                <w:u w:val="single"/>
                <w:lang w:val="ka-GE"/>
              </w:rPr>
            </w:pPr>
            <w:r w:rsidRPr="00C87FA8">
              <w:rPr>
                <w:rFonts w:ascii="Sylfaen" w:hAnsi="Sylfaen"/>
                <w:lang w:val="ka-GE"/>
              </w:rPr>
              <w:t>იგავში მონაწილეობენ პერსონაჟები: ადამიანები, სულიერი და უსულო არსებები; ხშირად პერსონაჟები არიან ცხოველები;</w:t>
            </w:r>
          </w:p>
          <w:p w14:paraId="025AFC21" w14:textId="77777777" w:rsidR="00345E8E" w:rsidRPr="00C87FA8" w:rsidRDefault="00345E8E" w:rsidP="00345E8E">
            <w:pPr>
              <w:numPr>
                <w:ilvl w:val="0"/>
                <w:numId w:val="31"/>
              </w:numPr>
              <w:ind w:left="113" w:firstLine="0"/>
              <w:jc w:val="both"/>
              <w:rPr>
                <w:rFonts w:ascii="Sylfaen" w:hAnsi="Sylfaen"/>
                <w:b/>
                <w:i/>
                <w:u w:val="single"/>
                <w:lang w:val="ka-GE"/>
              </w:rPr>
            </w:pPr>
            <w:r w:rsidRPr="00C87FA8">
              <w:rPr>
                <w:rFonts w:ascii="Sylfaen" w:hAnsi="Sylfaen"/>
                <w:lang w:val="ka-GE"/>
              </w:rPr>
              <w:t xml:space="preserve">იგავი </w:t>
            </w:r>
            <w:r w:rsidRPr="00C87FA8">
              <w:rPr>
                <w:rFonts w:ascii="Sylfaen" w:hAnsi="Sylfaen" w:cs="Sylfaen"/>
                <w:lang w:val="ka-GE"/>
              </w:rPr>
              <w:t xml:space="preserve">რაღაცას </w:t>
            </w:r>
            <w:r w:rsidRPr="00C87FA8">
              <w:rPr>
                <w:rFonts w:ascii="Sylfaen" w:hAnsi="Sylfaen"/>
                <w:lang w:val="ka-GE"/>
              </w:rPr>
              <w:t>გვასწავლის, ჭკუას გვარიგებს, გვირჩევს.</w:t>
            </w:r>
          </w:p>
          <w:p w14:paraId="778740D2" w14:textId="77777777" w:rsidR="00345E8E" w:rsidRPr="00A534AB" w:rsidRDefault="00345E8E" w:rsidP="00345E8E">
            <w:pPr>
              <w:numPr>
                <w:ilvl w:val="0"/>
                <w:numId w:val="31"/>
              </w:numPr>
              <w:ind w:left="113" w:firstLine="0"/>
              <w:jc w:val="both"/>
              <w:rPr>
                <w:rFonts w:ascii="Sylfaen" w:hAnsi="Sylfaen"/>
                <w:b/>
                <w:i/>
                <w:u w:val="single"/>
                <w:lang w:val="ka-GE"/>
              </w:rPr>
            </w:pPr>
            <w:r>
              <w:rPr>
                <w:rFonts w:ascii="Sylfaen" w:hAnsi="Sylfaen"/>
                <w:lang w:val="ka-GE"/>
              </w:rPr>
              <w:t xml:space="preserve">იგავი </w:t>
            </w:r>
            <w:r w:rsidRPr="00762526">
              <w:rPr>
                <w:rFonts w:ascii="Sylfaen" w:hAnsi="Sylfaen"/>
                <w:lang w:val="ka-GE"/>
              </w:rPr>
              <w:t>ხშირად გამდიდრებულია სხვადასხვა დეტალით;</w:t>
            </w:r>
          </w:p>
          <w:p w14:paraId="1ACEB965" w14:textId="77777777" w:rsidR="00345E8E" w:rsidRPr="00832479" w:rsidRDefault="00345E8E" w:rsidP="00345E8E">
            <w:pPr>
              <w:numPr>
                <w:ilvl w:val="0"/>
                <w:numId w:val="31"/>
              </w:numPr>
              <w:ind w:left="113" w:firstLine="0"/>
              <w:jc w:val="both"/>
              <w:rPr>
                <w:rFonts w:ascii="Sylfaen" w:hAnsi="Sylfaen"/>
                <w:b/>
                <w:i/>
                <w:u w:val="single"/>
                <w:lang w:val="ka-GE"/>
              </w:rPr>
            </w:pPr>
            <w:r w:rsidRPr="00C87FA8">
              <w:rPr>
                <w:rFonts w:ascii="Sylfaen" w:hAnsi="Sylfaen"/>
                <w:lang w:val="ka-GE"/>
              </w:rPr>
              <w:t xml:space="preserve">იგავში გამოიყენება დიალოგები. </w:t>
            </w:r>
          </w:p>
          <w:p w14:paraId="07AB20E6" w14:textId="77777777" w:rsidR="00345E8E" w:rsidRPr="00762526" w:rsidRDefault="00345E8E" w:rsidP="001E22F3">
            <w:pPr>
              <w:jc w:val="both"/>
              <w:rPr>
                <w:rFonts w:ascii="Sylfaen" w:hAnsi="Sylfaen"/>
                <w:b/>
                <w:i/>
                <w:u w:val="single"/>
                <w:lang w:val="ka-GE"/>
              </w:rPr>
            </w:pPr>
          </w:p>
          <w:p w14:paraId="4B19DCCA" w14:textId="77777777" w:rsidR="00345E8E" w:rsidRDefault="00345E8E" w:rsidP="001E22F3">
            <w:pPr>
              <w:jc w:val="both"/>
              <w:rPr>
                <w:rFonts w:ascii="Sylfaen" w:hAnsi="Sylfaen"/>
                <w:lang w:val="ka-GE"/>
              </w:rPr>
            </w:pPr>
            <w:r>
              <w:rPr>
                <w:rFonts w:ascii="Sylfaen" w:hAnsi="Sylfaen"/>
                <w:b/>
                <w:i/>
                <w:u w:val="single"/>
                <w:lang w:val="ka-GE"/>
              </w:rPr>
              <w:lastRenderedPageBreak/>
              <w:t xml:space="preserve">2. </w:t>
            </w:r>
            <w:r w:rsidRPr="00762526">
              <w:rPr>
                <w:rFonts w:ascii="Sylfaen" w:hAnsi="Sylfaen"/>
                <w:b/>
                <w:i/>
                <w:u w:val="single"/>
                <w:lang w:val="ka-GE"/>
              </w:rPr>
              <w:t>აგებულება</w:t>
            </w:r>
            <w:r>
              <w:rPr>
                <w:rFonts w:ascii="Sylfaen" w:hAnsi="Sylfaen"/>
                <w:b/>
                <w:i/>
                <w:u w:val="single"/>
                <w:lang w:val="ka-GE"/>
              </w:rPr>
              <w:t>-სტრუქტურა</w:t>
            </w:r>
          </w:p>
          <w:p w14:paraId="3A3804EE" w14:textId="77777777" w:rsidR="00345E8E" w:rsidRDefault="00345E8E" w:rsidP="00345E8E">
            <w:pPr>
              <w:numPr>
                <w:ilvl w:val="0"/>
                <w:numId w:val="32"/>
              </w:numPr>
              <w:ind w:left="113" w:firstLine="0"/>
              <w:jc w:val="both"/>
              <w:rPr>
                <w:rFonts w:ascii="Sylfaen" w:hAnsi="Sylfaen"/>
                <w:lang w:val="ka-GE"/>
              </w:rPr>
            </w:pPr>
            <w:r w:rsidRPr="00762526">
              <w:rPr>
                <w:rFonts w:ascii="Sylfaen" w:hAnsi="Sylfaen"/>
                <w:lang w:val="ka-GE"/>
              </w:rPr>
              <w:t>იგავში გადმოცემულ ამბავს აქვს სამი ნაწილი (დასაწყისი, შუა ნაწილი, დასასრული), რომლებიც აზრობრივად შეესაბამება ერთმანეთს</w:t>
            </w:r>
            <w:r>
              <w:rPr>
                <w:rFonts w:ascii="Sylfaen" w:hAnsi="Sylfaen"/>
                <w:lang w:val="ka-GE"/>
              </w:rPr>
              <w:t>;</w:t>
            </w:r>
          </w:p>
          <w:p w14:paraId="1221E63F" w14:textId="77777777" w:rsidR="00345E8E" w:rsidRDefault="00345E8E" w:rsidP="00345E8E">
            <w:pPr>
              <w:numPr>
                <w:ilvl w:val="0"/>
                <w:numId w:val="32"/>
              </w:numPr>
              <w:ind w:left="113" w:firstLine="0"/>
              <w:jc w:val="both"/>
              <w:rPr>
                <w:rFonts w:ascii="Sylfaen" w:hAnsi="Sylfaen"/>
                <w:lang w:val="ka-GE"/>
              </w:rPr>
            </w:pPr>
            <w:r>
              <w:rPr>
                <w:rFonts w:ascii="Sylfaen" w:hAnsi="Sylfaen"/>
                <w:lang w:val="ka-GE"/>
              </w:rPr>
              <w:t xml:space="preserve">იგავში ამბავი გადმოიცემა დროითი თანმიმდევრობის დაცვით; </w:t>
            </w:r>
          </w:p>
          <w:p w14:paraId="398AB2D0" w14:textId="77777777" w:rsidR="00345E8E" w:rsidRDefault="00345E8E" w:rsidP="00345E8E">
            <w:pPr>
              <w:numPr>
                <w:ilvl w:val="0"/>
                <w:numId w:val="32"/>
              </w:numPr>
              <w:ind w:left="113" w:firstLine="0"/>
              <w:jc w:val="both"/>
              <w:rPr>
                <w:rFonts w:ascii="Sylfaen" w:hAnsi="Sylfaen"/>
                <w:lang w:val="ka-GE"/>
              </w:rPr>
            </w:pPr>
            <w:r w:rsidRPr="00C87FA8">
              <w:rPr>
                <w:rFonts w:ascii="Sylfaen" w:hAnsi="Sylfaen" w:cs="Sylfaen"/>
                <w:lang w:val="ka-GE"/>
              </w:rPr>
              <w:t xml:space="preserve">იგავის ბოლოს </w:t>
            </w:r>
            <w:r w:rsidRPr="00C87FA8">
              <w:rPr>
                <w:rFonts w:ascii="Sylfaen" w:hAnsi="Sylfaen"/>
                <w:lang w:val="ka-GE"/>
              </w:rPr>
              <w:t>შეიძლება იყოს შეგონება (დასკვნა) - ერთი-ორი წინადადება, რომლებშიც გადმოცემულია იგავის დედააზრი/მთავარი აზრი.</w:t>
            </w:r>
          </w:p>
          <w:p w14:paraId="18FAAAAF" w14:textId="77777777" w:rsidR="00345E8E" w:rsidRDefault="00345E8E" w:rsidP="00345E8E">
            <w:pPr>
              <w:numPr>
                <w:ilvl w:val="0"/>
                <w:numId w:val="32"/>
              </w:numPr>
              <w:ind w:left="113" w:firstLine="0"/>
              <w:jc w:val="both"/>
              <w:rPr>
                <w:rFonts w:ascii="Sylfaen" w:hAnsi="Sylfaen"/>
                <w:lang w:val="ka-GE"/>
              </w:rPr>
            </w:pPr>
            <w:r>
              <w:rPr>
                <w:rFonts w:ascii="Sylfaen" w:hAnsi="Sylfaen"/>
                <w:lang w:val="ka-GE"/>
              </w:rPr>
              <w:t xml:space="preserve">იგავს აქვს გამოკვეთილი სტრუქტურა. </w:t>
            </w:r>
          </w:p>
          <w:p w14:paraId="6372BC3C" w14:textId="77777777" w:rsidR="00345E8E" w:rsidRPr="00762526" w:rsidRDefault="00345E8E" w:rsidP="001E22F3">
            <w:pPr>
              <w:spacing w:after="120" w:line="240" w:lineRule="auto"/>
              <w:contextualSpacing/>
              <w:jc w:val="center"/>
              <w:rPr>
                <w:rFonts w:ascii="Sylfaen" w:hAnsi="Sylfaen"/>
                <w:b/>
                <w:i/>
                <w:u w:val="single"/>
                <w:lang w:val="ka-GE"/>
              </w:rPr>
            </w:pPr>
            <w:r>
              <w:rPr>
                <w:rFonts w:ascii="Sylfaen" w:hAnsi="Sylfaen"/>
                <w:b/>
                <w:i/>
                <w:u w:val="single"/>
                <w:lang w:val="ka-GE"/>
              </w:rPr>
              <w:t xml:space="preserve">3. </w:t>
            </w:r>
            <w:r w:rsidRPr="00762526">
              <w:rPr>
                <w:rFonts w:ascii="Sylfaen" w:hAnsi="Sylfaen"/>
                <w:b/>
                <w:i/>
                <w:u w:val="single"/>
                <w:lang w:val="ka-GE"/>
              </w:rPr>
              <w:t>ენა</w:t>
            </w:r>
          </w:p>
          <w:p w14:paraId="43AC40A2" w14:textId="77777777" w:rsidR="00345E8E" w:rsidRDefault="00345E8E" w:rsidP="00345E8E">
            <w:pPr>
              <w:numPr>
                <w:ilvl w:val="0"/>
                <w:numId w:val="33"/>
              </w:numPr>
              <w:spacing w:after="0" w:line="240" w:lineRule="auto"/>
              <w:ind w:left="113" w:firstLine="0"/>
              <w:contextualSpacing/>
              <w:jc w:val="both"/>
              <w:rPr>
                <w:rFonts w:ascii="Sylfaen" w:hAnsi="Sylfaen"/>
                <w:lang w:val="ka-GE"/>
              </w:rPr>
            </w:pPr>
            <w:r w:rsidRPr="00762526">
              <w:rPr>
                <w:rFonts w:ascii="Sylfaen" w:hAnsi="Sylfaen"/>
                <w:lang w:val="ka-GE"/>
              </w:rPr>
              <w:t xml:space="preserve">იგავში შეიძლება გამოყენებული იყოს იშვიათად ხმარებული, </w:t>
            </w:r>
            <w:r w:rsidRPr="00762526">
              <w:rPr>
                <w:rFonts w:ascii="Sylfaen" w:hAnsi="Sylfaen"/>
                <w:lang w:val="ka-GE"/>
              </w:rPr>
              <w:lastRenderedPageBreak/>
              <w:t xml:space="preserve">უჩვეულო თუ საინტერესო სიტყვები; </w:t>
            </w:r>
          </w:p>
          <w:p w14:paraId="423863D6" w14:textId="77777777" w:rsidR="00345E8E" w:rsidRDefault="00345E8E" w:rsidP="00345E8E">
            <w:pPr>
              <w:numPr>
                <w:ilvl w:val="0"/>
                <w:numId w:val="33"/>
              </w:numPr>
              <w:spacing w:after="0" w:line="240" w:lineRule="auto"/>
              <w:ind w:left="113" w:firstLine="0"/>
              <w:contextualSpacing/>
              <w:jc w:val="both"/>
              <w:rPr>
                <w:rFonts w:ascii="Sylfaen" w:hAnsi="Sylfaen"/>
                <w:lang w:val="ka-GE"/>
              </w:rPr>
            </w:pPr>
            <w:r w:rsidRPr="00C87FA8">
              <w:rPr>
                <w:rFonts w:ascii="Sylfaen" w:hAnsi="Sylfaen"/>
                <w:lang w:val="ka-GE"/>
              </w:rPr>
              <w:t xml:space="preserve">გამოიყენება  სხვადასხვაგვარი წინადადებები, რომლებიც თანამიმდევრულად ებმის ერთმანეთს. </w:t>
            </w:r>
          </w:p>
          <w:p w14:paraId="085AF28B" w14:textId="77777777" w:rsidR="00345E8E" w:rsidRPr="00C87FA8" w:rsidRDefault="00345E8E" w:rsidP="00345E8E">
            <w:pPr>
              <w:numPr>
                <w:ilvl w:val="0"/>
                <w:numId w:val="33"/>
              </w:numPr>
              <w:spacing w:after="0" w:line="240" w:lineRule="auto"/>
              <w:ind w:left="113" w:firstLine="0"/>
              <w:contextualSpacing/>
              <w:jc w:val="both"/>
              <w:rPr>
                <w:rFonts w:ascii="Sylfaen" w:hAnsi="Sylfaen"/>
                <w:lang w:val="ka-GE"/>
              </w:rPr>
            </w:pPr>
            <w:r w:rsidRPr="00C87FA8">
              <w:rPr>
                <w:rFonts w:ascii="Sylfaen" w:hAnsi="Sylfaen"/>
                <w:lang w:val="ka-GE"/>
              </w:rPr>
              <w:t xml:space="preserve">შეიძლება გამოყენებული იყოს დროითი მიმდევრობის გამომხატველი ენობრივი საშუალებები. </w:t>
            </w:r>
          </w:p>
          <w:p w14:paraId="24178442" w14:textId="77777777" w:rsidR="00345E8E" w:rsidRPr="00762526" w:rsidRDefault="00345E8E" w:rsidP="001E22F3">
            <w:pPr>
              <w:spacing w:after="0" w:line="240" w:lineRule="auto"/>
              <w:ind w:left="27"/>
              <w:contextualSpacing/>
              <w:jc w:val="both"/>
              <w:rPr>
                <w:rFonts w:ascii="Sylfaen" w:hAnsi="Sylfaen"/>
                <w:lang w:val="ka-GE"/>
              </w:rPr>
            </w:pPr>
          </w:p>
        </w:tc>
        <w:tc>
          <w:tcPr>
            <w:tcW w:w="2126" w:type="dxa"/>
            <w:tcBorders>
              <w:top w:val="single" w:sz="4" w:space="0" w:color="auto"/>
            </w:tcBorders>
            <w:shd w:val="clear" w:color="auto" w:fill="auto"/>
          </w:tcPr>
          <w:p w14:paraId="35398F93" w14:textId="77777777" w:rsidR="00345E8E" w:rsidRPr="00762526" w:rsidRDefault="00345E8E" w:rsidP="001E22F3">
            <w:pPr>
              <w:spacing w:after="0" w:line="240" w:lineRule="auto"/>
              <w:jc w:val="both"/>
              <w:rPr>
                <w:rFonts w:ascii="Sylfaen" w:hAnsi="Sylfaen" w:cs="Sylfaen"/>
                <w:b/>
                <w:lang w:val="ka-GE"/>
              </w:rPr>
            </w:pPr>
            <w:r w:rsidRPr="00762526">
              <w:rPr>
                <w:rFonts w:ascii="Sylfaen" w:hAnsi="Sylfaen" w:cs="Sylfaen"/>
                <w:b/>
                <w:lang w:val="ka-GE"/>
              </w:rPr>
              <w:lastRenderedPageBreak/>
              <w:t xml:space="preserve">2.4 </w:t>
            </w:r>
            <w:r w:rsidRPr="00762526">
              <w:rPr>
                <w:rFonts w:ascii="Sylfaen" w:hAnsi="Sylfaen"/>
                <w:b/>
                <w:lang w:val="ka-GE"/>
              </w:rPr>
              <w:t xml:space="preserve">ჟანრი: </w:t>
            </w:r>
            <w:r w:rsidRPr="00762526">
              <w:rPr>
                <w:rFonts w:ascii="Sylfaen" w:hAnsi="Sylfaen" w:cs="Sylfaen"/>
                <w:b/>
                <w:lang w:val="ka-GE"/>
              </w:rPr>
              <w:t>ლექსი</w:t>
            </w:r>
          </w:p>
          <w:p w14:paraId="7C45CBB2" w14:textId="77777777" w:rsidR="00345E8E" w:rsidRPr="00762526" w:rsidRDefault="00345E8E" w:rsidP="001E22F3">
            <w:pPr>
              <w:spacing w:after="0" w:line="240" w:lineRule="auto"/>
              <w:jc w:val="both"/>
              <w:rPr>
                <w:rFonts w:ascii="Sylfaen" w:hAnsi="Sylfaen" w:cs="Sylfaen"/>
                <w:b/>
                <w:lang w:val="ka-GE"/>
              </w:rPr>
            </w:pPr>
          </w:p>
          <w:p w14:paraId="1CA46EF1"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6B40D004" w14:textId="77777777" w:rsidR="00345E8E" w:rsidRPr="00762526" w:rsidRDefault="00345E8E" w:rsidP="001E22F3">
            <w:pPr>
              <w:spacing w:after="0" w:line="240" w:lineRule="auto"/>
              <w:jc w:val="both"/>
              <w:rPr>
                <w:rFonts w:ascii="Sylfaen" w:hAnsi="Sylfaen" w:cs="Sylfaen"/>
                <w:b/>
                <w:lang w:val="ka-GE"/>
              </w:rPr>
            </w:pPr>
          </w:p>
          <w:p w14:paraId="307919B2" w14:textId="77777777" w:rsidR="00345E8E" w:rsidRPr="00762526" w:rsidRDefault="00345E8E" w:rsidP="001E22F3">
            <w:pPr>
              <w:spacing w:after="0" w:line="240" w:lineRule="auto"/>
              <w:jc w:val="both"/>
              <w:rPr>
                <w:rFonts w:ascii="Sylfaen" w:hAnsi="Sylfaen" w:cs="Sylfaen"/>
                <w:b/>
                <w:i/>
                <w:u w:val="single"/>
                <w:lang w:val="ka-GE"/>
              </w:rPr>
            </w:pPr>
            <w:r>
              <w:rPr>
                <w:rFonts w:ascii="Sylfaen" w:hAnsi="Sylfaen" w:cs="Sylfaen"/>
                <w:b/>
                <w:i/>
                <w:u w:val="single"/>
                <w:lang w:val="ka-GE"/>
              </w:rPr>
              <w:t xml:space="preserve">1. </w:t>
            </w:r>
            <w:r w:rsidRPr="00762526">
              <w:rPr>
                <w:rFonts w:ascii="Sylfaen" w:hAnsi="Sylfaen" w:cs="Sylfaen"/>
                <w:b/>
                <w:i/>
                <w:u w:val="single"/>
                <w:lang w:val="ka-GE"/>
              </w:rPr>
              <w:t>შინაარსი</w:t>
            </w:r>
          </w:p>
          <w:p w14:paraId="30DB9F67" w14:textId="77777777" w:rsidR="00345E8E" w:rsidRPr="00131EB5" w:rsidRDefault="00345E8E" w:rsidP="00345E8E">
            <w:pPr>
              <w:numPr>
                <w:ilvl w:val="0"/>
                <w:numId w:val="34"/>
              </w:numPr>
              <w:spacing w:after="120" w:line="240" w:lineRule="auto"/>
              <w:ind w:left="176" w:right="-110" w:firstLine="0"/>
              <w:contextualSpacing/>
              <w:jc w:val="both"/>
              <w:rPr>
                <w:rFonts w:ascii="Sylfaen" w:hAnsi="Sylfaen"/>
                <w:lang w:val="ka-GE"/>
              </w:rPr>
            </w:pPr>
            <w:r w:rsidRPr="00762526">
              <w:rPr>
                <w:rFonts w:ascii="Sylfaen" w:hAnsi="Sylfaen" w:cs="Sylfaen"/>
                <w:lang w:val="ka-GE"/>
              </w:rPr>
              <w:t>ლექსი გამოხატავს</w:t>
            </w:r>
            <w:r w:rsidRPr="00762526">
              <w:rPr>
                <w:rFonts w:ascii="Sylfaen" w:hAnsi="Sylfaen"/>
                <w:lang w:val="ka-GE"/>
              </w:rPr>
              <w:t xml:space="preserve"> ავტორის </w:t>
            </w:r>
            <w:bookmarkStart w:id="20" w:name="_Hlk52180712"/>
            <w:r w:rsidRPr="00762526">
              <w:rPr>
                <w:rFonts w:ascii="Sylfaen" w:hAnsi="Sylfaen"/>
                <w:lang w:val="ka-GE"/>
              </w:rPr>
              <w:t>დამოკიდებულებებს, გრძნობებს, ფიქრ</w:t>
            </w:r>
            <w:bookmarkEnd w:id="20"/>
            <w:r w:rsidRPr="00762526">
              <w:rPr>
                <w:rFonts w:ascii="Sylfaen" w:hAnsi="Sylfaen"/>
                <w:lang w:val="ka-GE"/>
              </w:rPr>
              <w:t>ებს;</w:t>
            </w:r>
          </w:p>
          <w:p w14:paraId="747EEECF" w14:textId="77777777" w:rsidR="00345E8E" w:rsidRPr="00C553B4" w:rsidRDefault="00345E8E" w:rsidP="00345E8E">
            <w:pPr>
              <w:numPr>
                <w:ilvl w:val="0"/>
                <w:numId w:val="34"/>
              </w:numPr>
              <w:spacing w:after="120" w:line="240" w:lineRule="auto"/>
              <w:ind w:left="176" w:right="-110" w:firstLine="0"/>
              <w:contextualSpacing/>
              <w:jc w:val="both"/>
              <w:rPr>
                <w:rFonts w:ascii="Sylfaen" w:hAnsi="Sylfaen"/>
                <w:lang w:val="ka-GE"/>
              </w:rPr>
            </w:pPr>
            <w:r w:rsidRPr="00C553B4">
              <w:rPr>
                <w:rFonts w:ascii="Sylfaen" w:hAnsi="Sylfaen" w:cs="Sylfaen"/>
                <w:lang w:val="ka-GE"/>
              </w:rPr>
              <w:t>ლექსში შეიძლება გადმოცემული იყოს რაიმე ამბავი.</w:t>
            </w:r>
          </w:p>
          <w:p w14:paraId="449C6479" w14:textId="77777777" w:rsidR="00345E8E" w:rsidRPr="00762526" w:rsidRDefault="00345E8E" w:rsidP="001E22F3">
            <w:pPr>
              <w:spacing w:after="0" w:line="240" w:lineRule="auto"/>
              <w:jc w:val="both"/>
              <w:rPr>
                <w:rFonts w:ascii="Sylfaen" w:hAnsi="Sylfaen" w:cs="Sylfaen"/>
                <w:b/>
                <w:i/>
                <w:u w:val="single"/>
                <w:lang w:val="ka-GE"/>
              </w:rPr>
            </w:pPr>
          </w:p>
          <w:p w14:paraId="3EC757BD" w14:textId="77777777" w:rsidR="00345E8E" w:rsidRPr="00762526" w:rsidRDefault="00345E8E" w:rsidP="001E22F3">
            <w:pPr>
              <w:spacing w:after="0" w:line="240" w:lineRule="auto"/>
              <w:jc w:val="both"/>
              <w:rPr>
                <w:rFonts w:ascii="Sylfaen" w:hAnsi="Sylfaen" w:cs="Sylfaen"/>
                <w:b/>
                <w:i/>
                <w:u w:val="single"/>
                <w:lang w:val="ka-GE"/>
              </w:rPr>
            </w:pPr>
            <w:r>
              <w:rPr>
                <w:rFonts w:ascii="Sylfaen" w:hAnsi="Sylfaen" w:cs="Sylfaen"/>
                <w:b/>
                <w:i/>
                <w:u w:val="single"/>
                <w:lang w:val="ka-GE"/>
              </w:rPr>
              <w:t>2.</w:t>
            </w:r>
            <w:r w:rsidRPr="00762526">
              <w:rPr>
                <w:rFonts w:ascii="Sylfaen" w:hAnsi="Sylfaen" w:cs="Sylfaen"/>
                <w:b/>
                <w:i/>
                <w:u w:val="single"/>
                <w:lang w:val="ka-GE"/>
              </w:rPr>
              <w:t>აგებულება</w:t>
            </w:r>
            <w:r>
              <w:rPr>
                <w:rFonts w:ascii="Sylfaen" w:hAnsi="Sylfaen" w:cs="Sylfaen"/>
                <w:b/>
                <w:i/>
                <w:u w:val="single"/>
                <w:lang w:val="ka-GE"/>
              </w:rPr>
              <w:t>-სტრუქტურა</w:t>
            </w:r>
          </w:p>
          <w:p w14:paraId="007DC914" w14:textId="77777777" w:rsidR="00345E8E" w:rsidRDefault="00345E8E" w:rsidP="00345E8E">
            <w:pPr>
              <w:numPr>
                <w:ilvl w:val="0"/>
                <w:numId w:val="35"/>
              </w:numPr>
              <w:spacing w:after="120" w:line="240" w:lineRule="auto"/>
              <w:ind w:left="176" w:hanging="142"/>
              <w:contextualSpacing/>
              <w:jc w:val="both"/>
              <w:rPr>
                <w:rFonts w:ascii="Sylfaen" w:hAnsi="Sylfaen"/>
                <w:lang w:val="ka-GE"/>
              </w:rPr>
            </w:pPr>
            <w:r w:rsidRPr="00762526">
              <w:rPr>
                <w:rFonts w:ascii="Sylfaen" w:hAnsi="Sylfaen" w:cs="Sylfaen"/>
                <w:lang w:val="ka-GE"/>
              </w:rPr>
              <w:t>ლექსი შედგება</w:t>
            </w:r>
            <w:r w:rsidRPr="00762526">
              <w:rPr>
                <w:rFonts w:ascii="Sylfaen" w:hAnsi="Sylfaen"/>
                <w:lang w:val="ka-GE"/>
              </w:rPr>
              <w:t xml:space="preserve"> სტროფებისგან, სტროფები - სალექსო სტრიქონებისგან;</w:t>
            </w:r>
          </w:p>
          <w:p w14:paraId="7497A874" w14:textId="77777777" w:rsidR="00345E8E" w:rsidRPr="005F6A57" w:rsidRDefault="00345E8E" w:rsidP="00345E8E">
            <w:pPr>
              <w:numPr>
                <w:ilvl w:val="0"/>
                <w:numId w:val="35"/>
              </w:numPr>
              <w:spacing w:after="120" w:line="240" w:lineRule="auto"/>
              <w:ind w:left="176" w:hanging="142"/>
              <w:contextualSpacing/>
              <w:jc w:val="both"/>
              <w:rPr>
                <w:rFonts w:ascii="Sylfaen" w:hAnsi="Sylfaen"/>
                <w:lang w:val="ka-GE"/>
              </w:rPr>
            </w:pPr>
            <w:r w:rsidRPr="00C553B4">
              <w:rPr>
                <w:rFonts w:ascii="Sylfaen" w:hAnsi="Sylfaen" w:cs="Sylfaen"/>
                <w:lang w:val="ka-GE"/>
              </w:rPr>
              <w:t>სალექსო</w:t>
            </w:r>
            <w:r w:rsidRPr="00C553B4">
              <w:rPr>
                <w:rFonts w:ascii="Sylfaen" w:hAnsi="Sylfaen"/>
                <w:lang w:val="ka-GE"/>
              </w:rPr>
              <w:t xml:space="preserve"> სტრიქონების ბოლოს არის სარითმო სიტყვები.</w:t>
            </w:r>
          </w:p>
          <w:p w14:paraId="79266013" w14:textId="77777777" w:rsidR="00345E8E" w:rsidRPr="00762526" w:rsidRDefault="00345E8E" w:rsidP="001E22F3">
            <w:pPr>
              <w:spacing w:after="120" w:line="240" w:lineRule="auto"/>
              <w:ind w:left="339"/>
              <w:contextualSpacing/>
              <w:jc w:val="both"/>
              <w:rPr>
                <w:rFonts w:ascii="Sylfaen" w:hAnsi="Sylfaen"/>
                <w:b/>
                <w:i/>
                <w:u w:val="single"/>
                <w:lang w:val="ka-GE"/>
              </w:rPr>
            </w:pPr>
            <w:r>
              <w:rPr>
                <w:rFonts w:ascii="Sylfaen" w:hAnsi="Sylfaen"/>
                <w:b/>
                <w:i/>
                <w:u w:val="single"/>
                <w:lang w:val="ka-GE"/>
              </w:rPr>
              <w:lastRenderedPageBreak/>
              <w:t xml:space="preserve">3. </w:t>
            </w:r>
            <w:r w:rsidRPr="00762526">
              <w:rPr>
                <w:rFonts w:ascii="Sylfaen" w:hAnsi="Sylfaen"/>
                <w:b/>
                <w:i/>
                <w:u w:val="single"/>
                <w:lang w:val="ka-GE"/>
              </w:rPr>
              <w:t>ენა</w:t>
            </w:r>
          </w:p>
          <w:p w14:paraId="5040C0E6" w14:textId="77777777" w:rsidR="00345E8E" w:rsidRPr="00762526" w:rsidRDefault="00345E8E" w:rsidP="001E22F3">
            <w:pPr>
              <w:spacing w:after="120" w:line="240" w:lineRule="auto"/>
              <w:ind w:left="131"/>
              <w:contextualSpacing/>
              <w:jc w:val="both"/>
              <w:rPr>
                <w:rFonts w:ascii="Sylfaen" w:hAnsi="Sylfaen"/>
                <w:lang w:val="ka-GE"/>
              </w:rPr>
            </w:pPr>
          </w:p>
          <w:p w14:paraId="5F35051B" w14:textId="77777777" w:rsidR="00345E8E" w:rsidRDefault="00345E8E" w:rsidP="00345E8E">
            <w:pPr>
              <w:numPr>
                <w:ilvl w:val="0"/>
                <w:numId w:val="36"/>
              </w:numPr>
              <w:spacing w:after="120" w:line="240" w:lineRule="auto"/>
              <w:ind w:left="176" w:firstLine="184"/>
              <w:contextualSpacing/>
              <w:jc w:val="both"/>
              <w:rPr>
                <w:rFonts w:ascii="Sylfaen" w:hAnsi="Sylfaen"/>
                <w:lang w:val="ka-GE"/>
              </w:rPr>
            </w:pPr>
            <w:r w:rsidRPr="00762526">
              <w:rPr>
                <w:rFonts w:ascii="Sylfaen" w:hAnsi="Sylfaen"/>
                <w:lang w:val="ka-GE"/>
              </w:rPr>
              <w:t>ლექსში გამოყენებულია ხატოვანი, მხატვრული ენა, იშვიათად ხმარებული, უჩვეულო და საინტერესო სიტყვები და გამოთქმები.</w:t>
            </w:r>
          </w:p>
          <w:p w14:paraId="1011B693" w14:textId="77777777" w:rsidR="00345E8E" w:rsidRPr="00762526" w:rsidRDefault="00345E8E" w:rsidP="001E22F3">
            <w:pPr>
              <w:spacing w:after="120" w:line="240" w:lineRule="auto"/>
              <w:ind w:left="176"/>
              <w:contextualSpacing/>
              <w:jc w:val="both"/>
              <w:rPr>
                <w:rFonts w:ascii="Sylfaen" w:hAnsi="Sylfaen"/>
                <w:lang w:val="ka-GE"/>
              </w:rPr>
            </w:pPr>
          </w:p>
        </w:tc>
        <w:tc>
          <w:tcPr>
            <w:tcW w:w="2552" w:type="dxa"/>
            <w:tcBorders>
              <w:top w:val="single" w:sz="4" w:space="0" w:color="auto"/>
            </w:tcBorders>
            <w:shd w:val="clear" w:color="auto" w:fill="auto"/>
          </w:tcPr>
          <w:p w14:paraId="1295F01C" w14:textId="77777777" w:rsidR="00345E8E" w:rsidRPr="00762526" w:rsidRDefault="00345E8E" w:rsidP="001E22F3">
            <w:pPr>
              <w:spacing w:after="0" w:line="240" w:lineRule="auto"/>
              <w:jc w:val="both"/>
              <w:rPr>
                <w:rFonts w:ascii="Sylfaen" w:hAnsi="Sylfaen"/>
                <w:b/>
                <w:lang w:val="ka-GE"/>
              </w:rPr>
            </w:pPr>
            <w:r w:rsidRPr="00762526">
              <w:rPr>
                <w:rFonts w:ascii="Sylfaen" w:hAnsi="Sylfaen"/>
                <w:b/>
                <w:lang w:val="ka-GE"/>
              </w:rPr>
              <w:lastRenderedPageBreak/>
              <w:t>2.5 ჟანრი: თქმულება</w:t>
            </w:r>
          </w:p>
          <w:p w14:paraId="1D291952"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4CBD2CA4" w14:textId="77777777" w:rsidR="00345E8E" w:rsidRPr="00762526" w:rsidRDefault="00345E8E" w:rsidP="001E22F3">
            <w:pPr>
              <w:rPr>
                <w:rFonts w:ascii="Sylfaen" w:hAnsi="Sylfaen"/>
                <w:strike/>
                <w:color w:val="FF0000"/>
                <w:lang w:val="ka-GE"/>
              </w:rPr>
            </w:pPr>
          </w:p>
          <w:p w14:paraId="10665EDB" w14:textId="77777777" w:rsidR="00345E8E" w:rsidRPr="00762526" w:rsidRDefault="00345E8E" w:rsidP="001E22F3">
            <w:pPr>
              <w:spacing w:after="0" w:line="240" w:lineRule="auto"/>
              <w:jc w:val="both"/>
              <w:rPr>
                <w:rFonts w:ascii="Sylfaen" w:hAnsi="Sylfaen"/>
                <w:b/>
                <w:i/>
                <w:u w:val="single"/>
                <w:lang w:val="ka-GE"/>
              </w:rPr>
            </w:pPr>
          </w:p>
          <w:p w14:paraId="4251B1C7" w14:textId="77777777" w:rsidR="00345E8E" w:rsidRPr="00762526" w:rsidRDefault="00345E8E" w:rsidP="001E22F3">
            <w:pPr>
              <w:spacing w:after="0" w:line="240" w:lineRule="auto"/>
              <w:jc w:val="both"/>
              <w:rPr>
                <w:rFonts w:ascii="Sylfaen" w:hAnsi="Sylfaen"/>
                <w:b/>
                <w:i/>
                <w:u w:val="single"/>
                <w:lang w:val="ka-GE"/>
              </w:rPr>
            </w:pPr>
            <w:r>
              <w:rPr>
                <w:rFonts w:ascii="Sylfaen" w:hAnsi="Sylfaen"/>
                <w:b/>
                <w:i/>
                <w:u w:val="single"/>
                <w:lang w:val="ka-GE"/>
              </w:rPr>
              <w:t xml:space="preserve">1. </w:t>
            </w:r>
            <w:r w:rsidRPr="00762526">
              <w:rPr>
                <w:rFonts w:ascii="Sylfaen" w:hAnsi="Sylfaen"/>
                <w:b/>
                <w:i/>
                <w:u w:val="single"/>
                <w:lang w:val="ka-GE"/>
              </w:rPr>
              <w:t>შინაარსი</w:t>
            </w:r>
          </w:p>
          <w:p w14:paraId="531DFE4D" w14:textId="77777777" w:rsidR="00345E8E" w:rsidRPr="00762526" w:rsidRDefault="00345E8E" w:rsidP="001E22F3">
            <w:pPr>
              <w:spacing w:after="0" w:line="240" w:lineRule="auto"/>
              <w:jc w:val="both"/>
              <w:rPr>
                <w:rFonts w:ascii="Sylfaen" w:hAnsi="Sylfaen"/>
                <w:b/>
                <w:lang w:val="ka-GE"/>
              </w:rPr>
            </w:pPr>
          </w:p>
          <w:p w14:paraId="40B1B61A" w14:textId="77777777" w:rsidR="00345E8E" w:rsidRDefault="00345E8E" w:rsidP="00345E8E">
            <w:pPr>
              <w:numPr>
                <w:ilvl w:val="0"/>
                <w:numId w:val="36"/>
              </w:numPr>
              <w:ind w:left="176" w:hanging="142"/>
              <w:jc w:val="both"/>
              <w:rPr>
                <w:rFonts w:ascii="Sylfaen" w:hAnsi="Sylfaen"/>
                <w:lang w:val="ka-GE"/>
              </w:rPr>
            </w:pPr>
            <w:r w:rsidRPr="00762526">
              <w:rPr>
                <w:rFonts w:ascii="Sylfaen" w:hAnsi="Sylfaen" w:cs="Sylfaen"/>
                <w:lang w:val="ka-GE"/>
              </w:rPr>
              <w:t xml:space="preserve">თქმულება გადმოგვცემს </w:t>
            </w:r>
            <w:r w:rsidRPr="00762526">
              <w:rPr>
                <w:rFonts w:ascii="Sylfaen" w:hAnsi="Sylfaen"/>
                <w:lang w:val="ka-GE"/>
              </w:rPr>
              <w:t xml:space="preserve">ძალიან დიდი ხნის წინ მომხდარ ამბავს, რომელიც </w:t>
            </w:r>
            <w:r w:rsidRPr="00762526">
              <w:rPr>
                <w:rFonts w:ascii="Sylfaen" w:hAnsi="Sylfaen" w:cs="Sylfaen"/>
                <w:lang w:val="ka-GE"/>
              </w:rPr>
              <w:t>შეიძლება იყოს ნახევრად</w:t>
            </w:r>
            <w:r w:rsidRPr="00762526">
              <w:rPr>
                <w:rFonts w:ascii="Sylfaen" w:hAnsi="Sylfaen"/>
                <w:lang w:val="ka-GE"/>
              </w:rPr>
              <w:t xml:space="preserve"> მოგონილი, ნახევრად ნამდვილი ამბავი (</w:t>
            </w:r>
            <w:r w:rsidRPr="00762526">
              <w:rPr>
                <w:rFonts w:ascii="Sylfaen" w:hAnsi="Sylfaen" w:cs="Sylfaen"/>
                <w:lang w:val="ka-GE"/>
              </w:rPr>
              <w:t>ეფუ</w:t>
            </w:r>
            <w:r w:rsidRPr="00762526">
              <w:rPr>
                <w:rFonts w:ascii="Sylfaen" w:hAnsi="Sylfaen"/>
                <w:lang w:val="ka-GE"/>
              </w:rPr>
              <w:t>ძნებოდეს სინამდვილეში მომხდარ ამბავს, მაგრამ დამატებული ჰქონდეს გამონაგონიც).</w:t>
            </w:r>
          </w:p>
          <w:p w14:paraId="7CA3CD06" w14:textId="77777777" w:rsidR="00345E8E" w:rsidRDefault="00345E8E" w:rsidP="00345E8E">
            <w:pPr>
              <w:numPr>
                <w:ilvl w:val="0"/>
                <w:numId w:val="36"/>
              </w:numPr>
              <w:ind w:left="176" w:hanging="142"/>
              <w:jc w:val="both"/>
              <w:rPr>
                <w:rFonts w:ascii="Sylfaen" w:hAnsi="Sylfaen"/>
                <w:lang w:val="ka-GE"/>
              </w:rPr>
            </w:pPr>
            <w:r w:rsidRPr="00762526">
              <w:rPr>
                <w:rFonts w:ascii="Sylfaen" w:hAnsi="Sylfaen"/>
                <w:lang w:val="ka-GE"/>
              </w:rPr>
              <w:t xml:space="preserve"> </w:t>
            </w:r>
            <w:r w:rsidRPr="002A10CC">
              <w:rPr>
                <w:rFonts w:ascii="Sylfaen" w:hAnsi="Sylfaen"/>
                <w:lang w:val="ka-GE"/>
              </w:rPr>
              <w:t>თქმულებაში პერსონაჟები არიან ისტორიული პირები ან/და გამოგონილი პერსონაჟები ან/და მითოსური არსებები.</w:t>
            </w:r>
          </w:p>
          <w:p w14:paraId="32FD4742" w14:textId="77777777" w:rsidR="00345E8E" w:rsidRPr="00762526" w:rsidRDefault="00345E8E" w:rsidP="001E22F3">
            <w:pPr>
              <w:spacing w:after="0" w:line="240" w:lineRule="auto"/>
              <w:jc w:val="both"/>
              <w:rPr>
                <w:rFonts w:ascii="Sylfaen" w:hAnsi="Sylfaen" w:cs="Sylfaen"/>
                <w:b/>
                <w:i/>
                <w:u w:val="single"/>
                <w:lang w:val="ka-GE"/>
              </w:rPr>
            </w:pPr>
            <w:r>
              <w:rPr>
                <w:rFonts w:ascii="Sylfaen" w:hAnsi="Sylfaen" w:cs="Sylfaen"/>
                <w:b/>
                <w:i/>
                <w:u w:val="single"/>
                <w:lang w:val="ka-GE"/>
              </w:rPr>
              <w:lastRenderedPageBreak/>
              <w:t>2.</w:t>
            </w:r>
            <w:r w:rsidRPr="00762526">
              <w:rPr>
                <w:rFonts w:ascii="Sylfaen" w:hAnsi="Sylfaen" w:cs="Sylfaen"/>
                <w:b/>
                <w:i/>
                <w:u w:val="single"/>
                <w:lang w:val="ka-GE"/>
              </w:rPr>
              <w:t>აგებულება</w:t>
            </w:r>
            <w:r>
              <w:rPr>
                <w:rFonts w:ascii="Sylfaen" w:hAnsi="Sylfaen" w:cs="Sylfaen"/>
                <w:b/>
                <w:i/>
                <w:u w:val="single"/>
                <w:lang w:val="ka-GE"/>
              </w:rPr>
              <w:t>-სტრუქტურა</w:t>
            </w:r>
          </w:p>
          <w:p w14:paraId="39A36DFE" w14:textId="77777777" w:rsidR="00345E8E" w:rsidRDefault="00345E8E" w:rsidP="00345E8E">
            <w:pPr>
              <w:numPr>
                <w:ilvl w:val="0"/>
                <w:numId w:val="37"/>
              </w:numPr>
              <w:spacing w:after="120" w:line="240" w:lineRule="auto"/>
              <w:ind w:left="176" w:hanging="142"/>
              <w:contextualSpacing/>
              <w:jc w:val="both"/>
              <w:rPr>
                <w:rFonts w:ascii="Sylfaen" w:hAnsi="Sylfaen"/>
                <w:lang w:val="ka-GE"/>
              </w:rPr>
            </w:pPr>
            <w:r w:rsidRPr="00762526">
              <w:rPr>
                <w:rFonts w:ascii="Sylfaen" w:hAnsi="Sylfaen" w:cs="Sylfaen"/>
                <w:lang w:val="ka-GE"/>
              </w:rPr>
              <w:t>თქმულებაში გადმოცემულ ამბავს აქვს</w:t>
            </w:r>
            <w:r w:rsidRPr="00762526">
              <w:rPr>
                <w:rFonts w:ascii="Sylfaen" w:hAnsi="Sylfaen"/>
                <w:lang w:val="ka-GE"/>
              </w:rPr>
              <w:t xml:space="preserve"> სამი ნაწილი (დასაწყისი, შუა ნაწილი, დასასრული), რომლებიც აზრობრივად შეესაბამება ერთმანეთს</w:t>
            </w:r>
            <w:r>
              <w:rPr>
                <w:rFonts w:ascii="Sylfaen" w:hAnsi="Sylfaen"/>
                <w:lang w:val="ka-GE"/>
              </w:rPr>
              <w:t>;</w:t>
            </w:r>
          </w:p>
          <w:p w14:paraId="4DBF79E5" w14:textId="77777777" w:rsidR="00345E8E" w:rsidRDefault="00345E8E" w:rsidP="00345E8E">
            <w:pPr>
              <w:numPr>
                <w:ilvl w:val="0"/>
                <w:numId w:val="37"/>
              </w:numPr>
              <w:spacing w:after="120" w:line="240" w:lineRule="auto"/>
              <w:ind w:left="176" w:hanging="142"/>
              <w:contextualSpacing/>
              <w:jc w:val="both"/>
              <w:rPr>
                <w:rFonts w:ascii="Sylfaen" w:hAnsi="Sylfaen"/>
                <w:lang w:val="ka-GE"/>
              </w:rPr>
            </w:pPr>
            <w:r>
              <w:rPr>
                <w:rFonts w:ascii="Sylfaen" w:hAnsi="Sylfaen"/>
                <w:lang w:val="ka-GE"/>
              </w:rPr>
              <w:t>თქმულებაში ამბავი გადმოიცემა დროითი თანმიმდევრობის დაცვით.</w:t>
            </w:r>
          </w:p>
          <w:p w14:paraId="45B4311D" w14:textId="77777777" w:rsidR="00345E8E" w:rsidRDefault="00345E8E" w:rsidP="00345E8E">
            <w:pPr>
              <w:numPr>
                <w:ilvl w:val="0"/>
                <w:numId w:val="37"/>
              </w:numPr>
              <w:spacing w:after="120" w:line="240" w:lineRule="auto"/>
              <w:ind w:left="176" w:hanging="142"/>
              <w:contextualSpacing/>
              <w:jc w:val="both"/>
              <w:rPr>
                <w:rFonts w:ascii="Sylfaen" w:hAnsi="Sylfaen"/>
                <w:lang w:val="ka-GE"/>
              </w:rPr>
            </w:pPr>
            <w:r>
              <w:rPr>
                <w:rFonts w:ascii="Sylfaen" w:hAnsi="Sylfaen"/>
                <w:lang w:val="ka-GE"/>
              </w:rPr>
              <w:t xml:space="preserve">თქმულებას აქვს გამოკვეთილი სტრუქტურა. </w:t>
            </w:r>
          </w:p>
          <w:p w14:paraId="2CCD0718" w14:textId="77777777" w:rsidR="00345E8E" w:rsidRDefault="00345E8E" w:rsidP="001E22F3">
            <w:pPr>
              <w:spacing w:after="0" w:line="240" w:lineRule="auto"/>
              <w:ind w:left="142"/>
              <w:contextualSpacing/>
              <w:jc w:val="both"/>
              <w:rPr>
                <w:rFonts w:ascii="Sylfaen" w:hAnsi="Sylfaen"/>
                <w:lang w:val="ka-GE"/>
              </w:rPr>
            </w:pPr>
          </w:p>
          <w:p w14:paraId="5095EA3A" w14:textId="77777777" w:rsidR="00345E8E" w:rsidRDefault="00345E8E" w:rsidP="001E22F3">
            <w:pPr>
              <w:spacing w:after="0" w:line="240" w:lineRule="auto"/>
              <w:ind w:left="142"/>
              <w:contextualSpacing/>
              <w:jc w:val="both"/>
              <w:rPr>
                <w:rFonts w:ascii="Sylfaen" w:hAnsi="Sylfaen"/>
                <w:lang w:val="ka-GE"/>
              </w:rPr>
            </w:pPr>
          </w:p>
          <w:p w14:paraId="224789FD" w14:textId="77777777" w:rsidR="00345E8E" w:rsidRPr="00913ADD" w:rsidRDefault="00345E8E" w:rsidP="001E22F3">
            <w:pPr>
              <w:spacing w:after="0" w:line="240" w:lineRule="auto"/>
              <w:ind w:left="142"/>
              <w:contextualSpacing/>
              <w:jc w:val="both"/>
              <w:rPr>
                <w:rFonts w:ascii="Sylfaen" w:hAnsi="Sylfaen"/>
                <w:lang w:val="ka-GE"/>
              </w:rPr>
            </w:pPr>
            <w:r w:rsidRPr="00913ADD">
              <w:rPr>
                <w:rFonts w:ascii="Sylfaen" w:hAnsi="Sylfaen"/>
                <w:b/>
                <w:i/>
                <w:u w:val="single"/>
                <w:lang w:val="ka-GE"/>
              </w:rPr>
              <w:t>3. ენა</w:t>
            </w:r>
          </w:p>
          <w:p w14:paraId="2D857D5D" w14:textId="77777777" w:rsidR="00345E8E" w:rsidRDefault="00345E8E" w:rsidP="00345E8E">
            <w:pPr>
              <w:numPr>
                <w:ilvl w:val="0"/>
                <w:numId w:val="38"/>
              </w:numPr>
              <w:spacing w:after="0" w:line="240" w:lineRule="auto"/>
              <w:ind w:left="34" w:firstLine="0"/>
              <w:contextualSpacing/>
              <w:jc w:val="both"/>
              <w:rPr>
                <w:rFonts w:ascii="Sylfaen" w:hAnsi="Sylfaen"/>
                <w:lang w:val="ka-GE"/>
              </w:rPr>
            </w:pPr>
            <w:r w:rsidRPr="00762526">
              <w:rPr>
                <w:rFonts w:ascii="Sylfaen" w:hAnsi="Sylfaen"/>
                <w:lang w:val="ka-GE"/>
              </w:rPr>
              <w:t>თქმულებაში შეიძლება გამოყენებული იყოს ხატოვანი ენა, იშვიათად ხმარებული, უჩვეულო თუ საინტერესო სიტყვები;</w:t>
            </w:r>
          </w:p>
          <w:p w14:paraId="75271314" w14:textId="77777777" w:rsidR="00345E8E" w:rsidRDefault="00345E8E" w:rsidP="00345E8E">
            <w:pPr>
              <w:numPr>
                <w:ilvl w:val="0"/>
                <w:numId w:val="38"/>
              </w:numPr>
              <w:spacing w:after="0" w:line="240" w:lineRule="auto"/>
              <w:ind w:left="34" w:firstLine="0"/>
              <w:contextualSpacing/>
              <w:jc w:val="both"/>
              <w:rPr>
                <w:rFonts w:ascii="Sylfaen" w:hAnsi="Sylfaen"/>
                <w:lang w:val="ka-GE"/>
              </w:rPr>
            </w:pPr>
            <w:r w:rsidRPr="002A10CC">
              <w:rPr>
                <w:rFonts w:ascii="Sylfaen" w:hAnsi="Sylfaen"/>
                <w:lang w:val="ka-GE"/>
              </w:rPr>
              <w:lastRenderedPageBreak/>
              <w:t>გამოიყენება  სხვადასხვაგვარი წინადადებები, რომლებიც თანამიმდევრულად ებმის ერთმანეთს</w:t>
            </w:r>
            <w:r>
              <w:rPr>
                <w:rFonts w:ascii="Sylfaen" w:hAnsi="Sylfaen"/>
                <w:lang w:val="ka-GE"/>
              </w:rPr>
              <w:t>;</w:t>
            </w:r>
          </w:p>
          <w:p w14:paraId="7713CC3D" w14:textId="77777777" w:rsidR="00345E8E" w:rsidRPr="002A10CC" w:rsidRDefault="00345E8E" w:rsidP="00345E8E">
            <w:pPr>
              <w:numPr>
                <w:ilvl w:val="0"/>
                <w:numId w:val="38"/>
              </w:numPr>
              <w:spacing w:after="0" w:line="240" w:lineRule="auto"/>
              <w:ind w:left="34" w:firstLine="0"/>
              <w:contextualSpacing/>
              <w:jc w:val="both"/>
              <w:rPr>
                <w:rFonts w:ascii="Sylfaen" w:hAnsi="Sylfaen"/>
                <w:lang w:val="ka-GE"/>
              </w:rPr>
            </w:pPr>
            <w:r w:rsidRPr="002A10CC">
              <w:rPr>
                <w:rFonts w:ascii="Sylfaen" w:hAnsi="Sylfaen"/>
                <w:lang w:val="ka-GE"/>
              </w:rPr>
              <w:t xml:space="preserve"> შეიძლება გამოყენებული იყოს დროითი მიმდევრობის გამომხატველი ენობრივი საშუალებები. </w:t>
            </w:r>
          </w:p>
          <w:p w14:paraId="4D8F489B" w14:textId="77777777" w:rsidR="00345E8E" w:rsidRPr="00762526" w:rsidRDefault="00345E8E" w:rsidP="001E22F3">
            <w:pPr>
              <w:spacing w:after="0" w:line="240" w:lineRule="auto"/>
              <w:ind w:left="27"/>
              <w:contextualSpacing/>
              <w:jc w:val="both"/>
              <w:rPr>
                <w:rFonts w:ascii="Sylfaen" w:hAnsi="Sylfaen"/>
                <w:lang w:val="ka-GE"/>
              </w:rPr>
            </w:pPr>
          </w:p>
          <w:p w14:paraId="0CE1334F" w14:textId="77777777" w:rsidR="00345E8E" w:rsidRPr="00762526" w:rsidRDefault="00345E8E" w:rsidP="001E22F3">
            <w:pPr>
              <w:spacing w:after="0" w:line="240" w:lineRule="auto"/>
              <w:jc w:val="center"/>
              <w:rPr>
                <w:rFonts w:ascii="Sylfaen" w:hAnsi="Sylfaen"/>
                <w:b/>
                <w:lang w:val="ka-GE"/>
              </w:rPr>
            </w:pPr>
          </w:p>
          <w:p w14:paraId="367A1EBD" w14:textId="77777777" w:rsidR="00345E8E" w:rsidRPr="00762526" w:rsidRDefault="00345E8E" w:rsidP="001E22F3">
            <w:pPr>
              <w:spacing w:after="0" w:line="240" w:lineRule="auto"/>
              <w:jc w:val="center"/>
              <w:rPr>
                <w:rFonts w:ascii="Sylfaen" w:hAnsi="Sylfaen"/>
                <w:b/>
                <w:lang w:val="ka-GE"/>
              </w:rPr>
            </w:pPr>
          </w:p>
          <w:p w14:paraId="05FA059E" w14:textId="77777777" w:rsidR="00345E8E" w:rsidRPr="00762526" w:rsidRDefault="00345E8E" w:rsidP="001E22F3">
            <w:pPr>
              <w:spacing w:after="0" w:line="240" w:lineRule="auto"/>
              <w:rPr>
                <w:rFonts w:ascii="Sylfaen" w:hAnsi="Sylfaen"/>
                <w:b/>
                <w:lang w:val="ka-GE"/>
              </w:rPr>
            </w:pPr>
          </w:p>
        </w:tc>
      </w:tr>
      <w:tr w:rsidR="00345E8E" w:rsidRPr="00762526" w14:paraId="64A06E8C" w14:textId="77777777" w:rsidTr="001E22F3">
        <w:tc>
          <w:tcPr>
            <w:tcW w:w="3634" w:type="dxa"/>
            <w:tcBorders>
              <w:top w:val="single" w:sz="4" w:space="0" w:color="auto"/>
            </w:tcBorders>
            <w:shd w:val="clear" w:color="auto" w:fill="auto"/>
          </w:tcPr>
          <w:p w14:paraId="5D066E2E" w14:textId="77777777" w:rsidR="00345E8E" w:rsidRPr="00762526" w:rsidRDefault="00345E8E" w:rsidP="001E22F3">
            <w:pPr>
              <w:spacing w:after="0" w:line="240" w:lineRule="auto"/>
              <w:rPr>
                <w:rFonts w:ascii="Sylfaen" w:hAnsi="Sylfaen"/>
                <w:b/>
                <w:lang w:val="ka-GE"/>
              </w:rPr>
            </w:pPr>
            <w:r w:rsidRPr="00762526">
              <w:rPr>
                <w:rFonts w:ascii="Sylfaen" w:hAnsi="Sylfaen"/>
                <w:b/>
                <w:lang w:val="ka-GE"/>
              </w:rPr>
              <w:lastRenderedPageBreak/>
              <w:t>2.6. ჟანრი: საინფორმაციო -შემეცნებითი ტექსტი</w:t>
            </w:r>
          </w:p>
          <w:p w14:paraId="5ABDB539"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3ADE35BB" w14:textId="77777777" w:rsidR="00345E8E" w:rsidRPr="00762526" w:rsidRDefault="00345E8E" w:rsidP="001E22F3">
            <w:pPr>
              <w:spacing w:after="0" w:line="240" w:lineRule="auto"/>
              <w:ind w:left="324"/>
              <w:contextualSpacing/>
              <w:rPr>
                <w:rFonts w:ascii="Sylfaen" w:hAnsi="Sylfaen"/>
                <w:b/>
                <w:i/>
                <w:u w:val="single"/>
                <w:lang w:val="ka-GE"/>
              </w:rPr>
            </w:pPr>
          </w:p>
          <w:p w14:paraId="79C02198" w14:textId="77777777" w:rsidR="00345E8E" w:rsidRPr="00762526" w:rsidRDefault="00345E8E" w:rsidP="001E22F3">
            <w:pPr>
              <w:spacing w:after="0" w:line="240" w:lineRule="auto"/>
              <w:ind w:left="324"/>
              <w:contextualSpacing/>
              <w:rPr>
                <w:rFonts w:ascii="Sylfaen" w:hAnsi="Sylfaen"/>
                <w:b/>
                <w:lang w:val="ka-GE"/>
              </w:rPr>
            </w:pPr>
            <w:r>
              <w:rPr>
                <w:rFonts w:ascii="Sylfaen" w:hAnsi="Sylfaen"/>
                <w:b/>
                <w:i/>
                <w:u w:val="single"/>
                <w:lang w:val="ka-GE"/>
              </w:rPr>
              <w:t xml:space="preserve">1. </w:t>
            </w:r>
            <w:r w:rsidRPr="00762526">
              <w:rPr>
                <w:rFonts w:ascii="Sylfaen" w:hAnsi="Sylfaen"/>
                <w:b/>
                <w:i/>
                <w:u w:val="single"/>
                <w:lang w:val="ka-GE"/>
              </w:rPr>
              <w:t>შინაარსი</w:t>
            </w:r>
          </w:p>
          <w:p w14:paraId="5AD5BC2D" w14:textId="77777777" w:rsidR="00345E8E" w:rsidRPr="00CA3572" w:rsidRDefault="00345E8E" w:rsidP="00345E8E">
            <w:pPr>
              <w:numPr>
                <w:ilvl w:val="1"/>
                <w:numId w:val="40"/>
              </w:numPr>
              <w:spacing w:after="0" w:line="240" w:lineRule="auto"/>
              <w:ind w:left="266"/>
              <w:contextualSpacing/>
              <w:rPr>
                <w:rFonts w:ascii="Sylfaen" w:hAnsi="Sylfaen"/>
                <w:b/>
                <w:lang w:val="ka-GE"/>
              </w:rPr>
            </w:pPr>
            <w:r>
              <w:rPr>
                <w:rFonts w:ascii="Sylfaen" w:hAnsi="Sylfaen"/>
                <w:lang w:val="ka-GE"/>
              </w:rPr>
              <w:t xml:space="preserve">დაწერილია ინფორმაციის წარდგენა- გაზიარების მიზნით, </w:t>
            </w:r>
            <w:r w:rsidRPr="00CA3572">
              <w:rPr>
                <w:rFonts w:ascii="Sylfaen" w:hAnsi="Sylfaen"/>
                <w:lang w:val="ka-GE"/>
              </w:rPr>
              <w:t>მკითხველს აცნობს  სინამდვილეში არსებულ/მომხდარ მოვლენას, ფაქტს; ინფორმაციას აწვდის კონკრეტულ თემაზე/ საკითხზე.</w:t>
            </w:r>
          </w:p>
          <w:p w14:paraId="54A10335" w14:textId="77777777" w:rsidR="00345E8E" w:rsidRPr="00762526" w:rsidRDefault="00345E8E" w:rsidP="001E22F3">
            <w:pPr>
              <w:spacing w:after="120" w:line="240" w:lineRule="auto"/>
              <w:jc w:val="both"/>
              <w:rPr>
                <w:rFonts w:ascii="Sylfaen" w:hAnsi="Sylfaen"/>
                <w:b/>
                <w:i/>
                <w:u w:val="single"/>
                <w:lang w:val="ka-GE"/>
              </w:rPr>
            </w:pPr>
          </w:p>
          <w:p w14:paraId="4004E192" w14:textId="77777777" w:rsidR="00345E8E" w:rsidRPr="00762526" w:rsidRDefault="00345E8E" w:rsidP="001E22F3">
            <w:pPr>
              <w:spacing w:after="120" w:line="240" w:lineRule="auto"/>
              <w:jc w:val="both"/>
              <w:rPr>
                <w:rFonts w:ascii="Sylfaen" w:hAnsi="Sylfaen" w:cs="Sylfaen"/>
                <w:b/>
                <w:lang w:val="ka-GE"/>
              </w:rPr>
            </w:pPr>
            <w:r>
              <w:rPr>
                <w:rFonts w:ascii="Sylfaen" w:hAnsi="Sylfaen"/>
                <w:b/>
                <w:i/>
                <w:u w:val="single"/>
                <w:lang w:val="ka-GE"/>
              </w:rPr>
              <w:t xml:space="preserve">2. </w:t>
            </w:r>
            <w:r w:rsidRPr="00762526">
              <w:rPr>
                <w:rFonts w:ascii="Sylfaen" w:hAnsi="Sylfaen"/>
                <w:b/>
                <w:i/>
                <w:u w:val="single"/>
                <w:lang w:val="ka-GE"/>
              </w:rPr>
              <w:t>აგებულება</w:t>
            </w:r>
            <w:r>
              <w:rPr>
                <w:rFonts w:ascii="Sylfaen" w:hAnsi="Sylfaen"/>
                <w:b/>
                <w:i/>
                <w:u w:val="single"/>
                <w:lang w:val="ka-GE"/>
              </w:rPr>
              <w:t>-სტრუქტურა</w:t>
            </w:r>
            <w:r w:rsidRPr="00762526">
              <w:rPr>
                <w:rFonts w:ascii="Sylfaen" w:hAnsi="Sylfaen"/>
                <w:b/>
                <w:i/>
                <w:u w:val="single"/>
                <w:lang w:val="ka-GE"/>
              </w:rPr>
              <w:t xml:space="preserve"> </w:t>
            </w:r>
          </w:p>
          <w:p w14:paraId="164E654C" w14:textId="77777777" w:rsidR="00345E8E" w:rsidRPr="00762526" w:rsidRDefault="00345E8E" w:rsidP="00345E8E">
            <w:pPr>
              <w:numPr>
                <w:ilvl w:val="0"/>
                <w:numId w:val="41"/>
              </w:numPr>
              <w:spacing w:after="120" w:line="240" w:lineRule="auto"/>
              <w:ind w:left="124" w:firstLine="236"/>
              <w:contextualSpacing/>
              <w:jc w:val="both"/>
              <w:rPr>
                <w:rFonts w:ascii="Sylfaen" w:hAnsi="Sylfaen"/>
                <w:lang w:val="ka-GE"/>
              </w:rPr>
            </w:pPr>
            <w:r w:rsidRPr="00762526">
              <w:rPr>
                <w:rFonts w:ascii="Sylfaen" w:hAnsi="Sylfaen" w:cs="Sylfaen"/>
                <w:lang w:val="ka-GE"/>
              </w:rPr>
              <w:t xml:space="preserve">აბზაცებში შეიძლება იყოს </w:t>
            </w:r>
            <w:r w:rsidRPr="00762526">
              <w:rPr>
                <w:rFonts w:ascii="Sylfaen" w:hAnsi="Sylfaen"/>
                <w:lang w:val="ka-GE"/>
              </w:rPr>
              <w:t>მთავარი აზრის გამომხატველი წინადადება და მისი დამადასტურებელი/მხარდამჭერი წინადადებები;</w:t>
            </w:r>
          </w:p>
          <w:p w14:paraId="5890E47B" w14:textId="77777777" w:rsidR="00345E8E" w:rsidRDefault="00345E8E" w:rsidP="00345E8E">
            <w:pPr>
              <w:numPr>
                <w:ilvl w:val="0"/>
                <w:numId w:val="41"/>
              </w:numPr>
              <w:spacing w:after="120" w:line="240" w:lineRule="auto"/>
              <w:ind w:left="124" w:firstLine="236"/>
              <w:contextualSpacing/>
              <w:jc w:val="both"/>
              <w:rPr>
                <w:rFonts w:ascii="Sylfaen" w:hAnsi="Sylfaen"/>
                <w:lang w:val="ka-GE"/>
              </w:rPr>
            </w:pPr>
            <w:r w:rsidRPr="00762526">
              <w:rPr>
                <w:rFonts w:ascii="Sylfaen" w:hAnsi="Sylfaen"/>
                <w:lang w:val="ka-GE"/>
              </w:rPr>
              <w:t>ზოგიერთი სიტყვა/წინადადება შეიძლება დაწერილი იყოს მუქად, დიდი ზომის ასოებით, სხვადასხვა ფერით.</w:t>
            </w:r>
          </w:p>
          <w:p w14:paraId="499A34A6" w14:textId="77777777" w:rsidR="00345E8E" w:rsidRPr="00762526" w:rsidRDefault="00345E8E" w:rsidP="00345E8E">
            <w:pPr>
              <w:numPr>
                <w:ilvl w:val="0"/>
                <w:numId w:val="41"/>
              </w:numPr>
              <w:spacing w:after="120" w:line="240" w:lineRule="auto"/>
              <w:ind w:left="124" w:firstLine="236"/>
              <w:contextualSpacing/>
              <w:jc w:val="both"/>
              <w:rPr>
                <w:rFonts w:ascii="Sylfaen" w:hAnsi="Sylfaen"/>
                <w:lang w:val="ka-GE"/>
              </w:rPr>
            </w:pPr>
            <w:r>
              <w:rPr>
                <w:rFonts w:ascii="Sylfaen" w:hAnsi="Sylfaen"/>
                <w:lang w:val="ka-GE"/>
              </w:rPr>
              <w:t xml:space="preserve">აქვს გამოკვეთილი სტრუქტურა. </w:t>
            </w:r>
          </w:p>
          <w:p w14:paraId="3BE2A8B6" w14:textId="77777777" w:rsidR="00345E8E" w:rsidRPr="00762526" w:rsidRDefault="00345E8E" w:rsidP="001E22F3">
            <w:pPr>
              <w:spacing w:after="0" w:line="240" w:lineRule="auto"/>
              <w:rPr>
                <w:rFonts w:ascii="Sylfaen" w:hAnsi="Sylfaen"/>
                <w:b/>
                <w:i/>
                <w:u w:val="single"/>
                <w:lang w:val="ka-GE"/>
              </w:rPr>
            </w:pPr>
          </w:p>
          <w:p w14:paraId="016F10E2" w14:textId="77777777" w:rsidR="00345E8E" w:rsidRPr="00762526" w:rsidRDefault="00345E8E" w:rsidP="001E22F3">
            <w:pPr>
              <w:spacing w:after="0" w:line="240" w:lineRule="auto"/>
              <w:rPr>
                <w:rFonts w:ascii="Sylfaen" w:hAnsi="Sylfaen"/>
                <w:b/>
                <w:i/>
                <w:u w:val="single"/>
                <w:lang w:val="ka-GE"/>
              </w:rPr>
            </w:pPr>
            <w:r>
              <w:rPr>
                <w:rFonts w:ascii="Sylfaen" w:hAnsi="Sylfaen"/>
                <w:b/>
                <w:i/>
                <w:u w:val="single"/>
                <w:lang w:val="ka-GE"/>
              </w:rPr>
              <w:t xml:space="preserve">3. </w:t>
            </w:r>
            <w:r w:rsidRPr="00762526">
              <w:rPr>
                <w:rFonts w:ascii="Sylfaen" w:hAnsi="Sylfaen"/>
                <w:b/>
                <w:i/>
                <w:u w:val="single"/>
                <w:lang w:val="ka-GE"/>
              </w:rPr>
              <w:t xml:space="preserve">ენა </w:t>
            </w:r>
          </w:p>
          <w:p w14:paraId="1CE75B83" w14:textId="77777777" w:rsidR="00345E8E" w:rsidRPr="00762526" w:rsidRDefault="00345E8E" w:rsidP="00345E8E">
            <w:pPr>
              <w:numPr>
                <w:ilvl w:val="0"/>
                <w:numId w:val="42"/>
              </w:numPr>
              <w:spacing w:after="0" w:line="240" w:lineRule="auto"/>
              <w:ind w:left="124" w:firstLine="0"/>
              <w:jc w:val="both"/>
              <w:rPr>
                <w:rFonts w:ascii="Sylfaen" w:hAnsi="Sylfaen"/>
                <w:lang w:val="ka-GE"/>
              </w:rPr>
            </w:pPr>
            <w:r w:rsidRPr="00762526">
              <w:rPr>
                <w:rFonts w:ascii="Sylfaen" w:hAnsi="Sylfaen"/>
                <w:lang w:val="ka-GE"/>
              </w:rPr>
              <w:t>შეიძლება გამოყენებული იყოს სამეცნიერო სიტყვები, რომლებსაც არ ვიყენებთ ყოველდღიურ ცხოვრებაში;</w:t>
            </w:r>
          </w:p>
          <w:p w14:paraId="72AE66E9" w14:textId="77777777" w:rsidR="00345E8E" w:rsidRPr="00762526" w:rsidRDefault="00345E8E" w:rsidP="00345E8E">
            <w:pPr>
              <w:numPr>
                <w:ilvl w:val="0"/>
                <w:numId w:val="42"/>
              </w:numPr>
              <w:spacing w:after="0" w:line="240" w:lineRule="auto"/>
              <w:ind w:left="124" w:firstLine="0"/>
              <w:jc w:val="both"/>
              <w:rPr>
                <w:rFonts w:ascii="Sylfaen" w:hAnsi="Sylfaen"/>
                <w:b/>
                <w:lang w:val="ka-GE"/>
              </w:rPr>
            </w:pPr>
            <w:r w:rsidRPr="00762526">
              <w:rPr>
                <w:rFonts w:ascii="Sylfaen" w:hAnsi="Sylfaen"/>
                <w:lang w:val="ka-GE"/>
              </w:rPr>
              <w:t xml:space="preserve">გამოიყენება  სხვადასხვაგვარი წინადადებები, რომლებიც აზრობრივად შეესაბამება ერთმანეთს.  </w:t>
            </w:r>
          </w:p>
        </w:tc>
        <w:tc>
          <w:tcPr>
            <w:tcW w:w="2756" w:type="dxa"/>
            <w:tcBorders>
              <w:top w:val="single" w:sz="4" w:space="0" w:color="auto"/>
            </w:tcBorders>
            <w:shd w:val="clear" w:color="auto" w:fill="auto"/>
          </w:tcPr>
          <w:p w14:paraId="27AEF870" w14:textId="77777777" w:rsidR="00345E8E" w:rsidRPr="00762526" w:rsidRDefault="00345E8E" w:rsidP="001E22F3">
            <w:pPr>
              <w:spacing w:after="0" w:line="240" w:lineRule="auto"/>
              <w:rPr>
                <w:rFonts w:ascii="Sylfaen" w:hAnsi="Sylfaen"/>
                <w:b/>
                <w:lang w:val="ka-GE"/>
              </w:rPr>
            </w:pPr>
            <w:r w:rsidRPr="00762526">
              <w:rPr>
                <w:rFonts w:ascii="Sylfaen" w:hAnsi="Sylfaen"/>
                <w:b/>
                <w:lang w:val="ka-GE"/>
              </w:rPr>
              <w:lastRenderedPageBreak/>
              <w:t>2.7. ჟანრი: წერილი</w:t>
            </w:r>
          </w:p>
          <w:p w14:paraId="7E7D9F40" w14:textId="77777777" w:rsidR="00345E8E" w:rsidRDefault="00345E8E" w:rsidP="001E22F3">
            <w:pPr>
              <w:ind w:left="169"/>
              <w:rPr>
                <w:rFonts w:ascii="Sylfaen" w:hAnsi="Sylfaen"/>
                <w:b/>
                <w:u w:val="single"/>
                <w:lang w:val="ka-GE"/>
              </w:rPr>
            </w:pPr>
          </w:p>
          <w:p w14:paraId="34534DCA"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7ADC1BD1" w14:textId="77777777" w:rsidR="00345E8E" w:rsidRPr="00762526" w:rsidRDefault="00345E8E" w:rsidP="001E22F3">
            <w:pPr>
              <w:spacing w:after="0" w:line="240" w:lineRule="auto"/>
              <w:contextualSpacing/>
              <w:rPr>
                <w:rFonts w:ascii="Sylfaen" w:hAnsi="Sylfaen"/>
                <w:b/>
                <w:i/>
                <w:u w:val="single"/>
                <w:lang w:val="ka-GE"/>
              </w:rPr>
            </w:pPr>
          </w:p>
          <w:p w14:paraId="69240E2B" w14:textId="77777777" w:rsidR="00345E8E" w:rsidRPr="00762526" w:rsidRDefault="00345E8E" w:rsidP="001E22F3">
            <w:pPr>
              <w:spacing w:after="0" w:line="240" w:lineRule="auto"/>
              <w:contextualSpacing/>
              <w:rPr>
                <w:rFonts w:ascii="Sylfaen" w:hAnsi="Sylfaen"/>
                <w:b/>
                <w:lang w:val="ka-GE"/>
              </w:rPr>
            </w:pPr>
            <w:r>
              <w:rPr>
                <w:rFonts w:ascii="Sylfaen" w:hAnsi="Sylfaen"/>
                <w:b/>
                <w:i/>
                <w:u w:val="single"/>
                <w:lang w:val="ka-GE"/>
              </w:rPr>
              <w:t xml:space="preserve">1. </w:t>
            </w:r>
            <w:r w:rsidRPr="00762526">
              <w:rPr>
                <w:rFonts w:ascii="Sylfaen" w:hAnsi="Sylfaen"/>
                <w:b/>
                <w:i/>
                <w:u w:val="single"/>
                <w:lang w:val="ka-GE"/>
              </w:rPr>
              <w:t>შინაარსი</w:t>
            </w:r>
          </w:p>
          <w:p w14:paraId="27408188" w14:textId="77777777" w:rsidR="00345E8E" w:rsidRPr="00B50CED" w:rsidRDefault="00345E8E" w:rsidP="00345E8E">
            <w:pPr>
              <w:numPr>
                <w:ilvl w:val="1"/>
                <w:numId w:val="43"/>
              </w:numPr>
              <w:spacing w:after="0" w:line="240" w:lineRule="auto"/>
              <w:ind w:left="317" w:hanging="281"/>
              <w:rPr>
                <w:rFonts w:ascii="Sylfaen" w:hAnsi="Sylfaen"/>
                <w:b/>
                <w:u w:val="single"/>
                <w:lang w:val="ka-GE"/>
              </w:rPr>
            </w:pPr>
            <w:r w:rsidRPr="00762526">
              <w:rPr>
                <w:rFonts w:ascii="Sylfaen" w:hAnsi="Sylfaen"/>
                <w:lang w:val="ka-GE"/>
              </w:rPr>
              <w:t xml:space="preserve">დაწერილია </w:t>
            </w:r>
            <w:r>
              <w:rPr>
                <w:rFonts w:ascii="Sylfaen" w:hAnsi="Sylfaen"/>
                <w:lang w:val="ka-GE"/>
              </w:rPr>
              <w:t>რაიმე მიზნით;</w:t>
            </w:r>
          </w:p>
          <w:p w14:paraId="70B6062F" w14:textId="77777777" w:rsidR="00345E8E" w:rsidRPr="00762526" w:rsidRDefault="00345E8E" w:rsidP="00345E8E">
            <w:pPr>
              <w:numPr>
                <w:ilvl w:val="1"/>
                <w:numId w:val="43"/>
              </w:numPr>
              <w:spacing w:after="0" w:line="240" w:lineRule="auto"/>
              <w:ind w:left="317" w:hanging="281"/>
              <w:rPr>
                <w:rFonts w:ascii="Sylfaen" w:hAnsi="Sylfaen"/>
                <w:b/>
                <w:u w:val="single"/>
                <w:lang w:val="ka-GE"/>
              </w:rPr>
            </w:pPr>
            <w:r>
              <w:rPr>
                <w:rFonts w:ascii="Sylfaen" w:hAnsi="Sylfaen"/>
                <w:lang w:val="ka-GE"/>
              </w:rPr>
              <w:t xml:space="preserve">დაწერილია  </w:t>
            </w:r>
            <w:r w:rsidRPr="00762526">
              <w:rPr>
                <w:rFonts w:ascii="Sylfaen" w:hAnsi="Sylfaen"/>
                <w:lang w:val="ka-GE"/>
              </w:rPr>
              <w:t xml:space="preserve">კონკრეტული ადამიანის მიმართ, რომელსაც ავტორი უზიარებს თავის სათქმელს (მაგ., </w:t>
            </w:r>
            <w:r w:rsidRPr="00762526">
              <w:rPr>
                <w:rFonts w:ascii="Sylfaen" w:hAnsi="Sylfaen"/>
                <w:lang w:val="ka-GE"/>
              </w:rPr>
              <w:lastRenderedPageBreak/>
              <w:t xml:space="preserve">საკუთარ ფიქრებს, დამოკიდებულებებს,  განცდებს, აძლევს რჩევას, აწვდის  რაიმე ინფორმაციას). </w:t>
            </w:r>
          </w:p>
          <w:p w14:paraId="121839BB" w14:textId="77777777" w:rsidR="00345E8E" w:rsidRPr="00762526" w:rsidRDefault="00345E8E" w:rsidP="001E22F3">
            <w:pPr>
              <w:spacing w:after="0" w:line="240" w:lineRule="auto"/>
              <w:rPr>
                <w:rFonts w:ascii="Sylfaen" w:hAnsi="Sylfaen"/>
                <w:b/>
                <w:i/>
                <w:u w:val="single"/>
                <w:lang w:val="ka-GE"/>
              </w:rPr>
            </w:pPr>
            <w:r>
              <w:rPr>
                <w:rFonts w:ascii="Sylfaen" w:hAnsi="Sylfaen"/>
                <w:b/>
                <w:i/>
                <w:u w:val="single"/>
                <w:lang w:val="ka-GE"/>
              </w:rPr>
              <w:t xml:space="preserve">2. </w:t>
            </w:r>
            <w:r w:rsidRPr="00762526">
              <w:rPr>
                <w:rFonts w:ascii="Sylfaen" w:hAnsi="Sylfaen"/>
                <w:b/>
                <w:i/>
                <w:u w:val="single"/>
                <w:lang w:val="ka-GE"/>
              </w:rPr>
              <w:t>აგებულება</w:t>
            </w:r>
            <w:r>
              <w:rPr>
                <w:rFonts w:ascii="Sylfaen" w:hAnsi="Sylfaen"/>
                <w:b/>
                <w:i/>
                <w:u w:val="single"/>
                <w:lang w:val="ka-GE"/>
              </w:rPr>
              <w:t>-სტრუქტურა</w:t>
            </w:r>
          </w:p>
          <w:p w14:paraId="466B69C4" w14:textId="77777777" w:rsidR="00345E8E" w:rsidRDefault="00345E8E" w:rsidP="001E22F3">
            <w:pPr>
              <w:spacing w:after="0" w:line="240" w:lineRule="auto"/>
              <w:contextualSpacing/>
              <w:rPr>
                <w:rFonts w:ascii="Sylfaen" w:hAnsi="Sylfaen"/>
                <w:lang w:val="ka-GE"/>
              </w:rPr>
            </w:pPr>
            <w:r w:rsidRPr="00762526">
              <w:rPr>
                <w:rFonts w:ascii="Sylfaen" w:hAnsi="Sylfaen"/>
                <w:lang w:val="ka-GE"/>
              </w:rPr>
              <w:t xml:space="preserve">3. წერილი შედგება სამი ნაწილისგან: ა) მიმართვა/მისალმება, ბ) </w:t>
            </w:r>
            <w:r w:rsidRPr="00762526">
              <w:rPr>
                <w:rFonts w:ascii="Sylfaen" w:hAnsi="Sylfaen" w:cs="Sylfaen"/>
                <w:lang w:val="ka-GE"/>
              </w:rPr>
              <w:t>ძირითადი</w:t>
            </w:r>
            <w:r w:rsidRPr="00762526">
              <w:rPr>
                <w:rFonts w:ascii="Sylfaen" w:hAnsi="Sylfaen"/>
                <w:lang w:val="ka-GE"/>
              </w:rPr>
              <w:t xml:space="preserve"> ნაწილი, გ) </w:t>
            </w:r>
            <w:r w:rsidRPr="00762526">
              <w:rPr>
                <w:rFonts w:ascii="Sylfaen" w:hAnsi="Sylfaen" w:cs="Sylfaen"/>
                <w:lang w:val="ka-GE"/>
              </w:rPr>
              <w:t>დამშვიდობება</w:t>
            </w:r>
            <w:r w:rsidRPr="00762526">
              <w:rPr>
                <w:rFonts w:ascii="Sylfaen" w:hAnsi="Sylfaen"/>
                <w:lang w:val="ka-GE"/>
              </w:rPr>
              <w:t>, ავტორის ხელმოწერა.</w:t>
            </w:r>
          </w:p>
          <w:p w14:paraId="21C54BD6" w14:textId="77777777" w:rsidR="00345E8E" w:rsidRPr="00762526" w:rsidRDefault="00345E8E" w:rsidP="001E22F3">
            <w:pPr>
              <w:spacing w:after="0" w:line="240" w:lineRule="auto"/>
              <w:contextualSpacing/>
              <w:rPr>
                <w:rFonts w:ascii="Sylfaen" w:hAnsi="Sylfaen"/>
                <w:lang w:val="ka-GE"/>
              </w:rPr>
            </w:pPr>
          </w:p>
          <w:p w14:paraId="28FB1D19" w14:textId="77777777" w:rsidR="00345E8E" w:rsidRPr="00762526" w:rsidRDefault="00345E8E" w:rsidP="001E22F3">
            <w:pPr>
              <w:spacing w:after="0" w:line="240" w:lineRule="auto"/>
              <w:rPr>
                <w:rFonts w:ascii="Sylfaen" w:hAnsi="Sylfaen"/>
                <w:b/>
                <w:i/>
                <w:u w:val="single"/>
                <w:lang w:val="ka-GE"/>
              </w:rPr>
            </w:pPr>
            <w:r>
              <w:rPr>
                <w:rFonts w:ascii="Sylfaen" w:hAnsi="Sylfaen"/>
                <w:b/>
                <w:i/>
                <w:u w:val="single"/>
                <w:lang w:val="ka-GE"/>
              </w:rPr>
              <w:t xml:space="preserve">3. </w:t>
            </w:r>
            <w:r w:rsidRPr="00762526">
              <w:rPr>
                <w:rFonts w:ascii="Sylfaen" w:hAnsi="Sylfaen"/>
                <w:b/>
                <w:i/>
                <w:u w:val="single"/>
                <w:lang w:val="ka-GE"/>
              </w:rPr>
              <w:t>ენა</w:t>
            </w:r>
          </w:p>
          <w:p w14:paraId="4497FF14" w14:textId="77777777" w:rsidR="00345E8E" w:rsidRDefault="00345E8E" w:rsidP="00345E8E">
            <w:pPr>
              <w:numPr>
                <w:ilvl w:val="0"/>
                <w:numId w:val="39"/>
              </w:numPr>
              <w:tabs>
                <w:tab w:val="left" w:pos="353"/>
              </w:tabs>
              <w:spacing w:after="0" w:line="240" w:lineRule="auto"/>
              <w:ind w:left="319" w:hanging="141"/>
              <w:contextualSpacing/>
              <w:rPr>
                <w:rFonts w:ascii="Sylfaen" w:hAnsi="Sylfaen"/>
                <w:lang w:val="ka-GE"/>
              </w:rPr>
            </w:pPr>
            <w:r w:rsidRPr="00762526">
              <w:rPr>
                <w:rFonts w:ascii="Sylfaen" w:hAnsi="Sylfaen" w:cs="Sylfaen"/>
                <w:lang w:val="ka-GE"/>
              </w:rPr>
              <w:t xml:space="preserve">იმის შესაბამისად, თუ ვის </w:t>
            </w:r>
            <w:r>
              <w:rPr>
                <w:rFonts w:ascii="Sylfaen" w:hAnsi="Sylfaen" w:cs="Sylfaen"/>
                <w:lang w:val="ka-GE"/>
              </w:rPr>
              <w:t>მი</w:t>
            </w:r>
            <w:r w:rsidRPr="00762526">
              <w:rPr>
                <w:rFonts w:ascii="Sylfaen" w:hAnsi="Sylfaen" w:cs="Sylfaen"/>
                <w:lang w:val="ka-GE"/>
              </w:rPr>
              <w:t>მართ არის დაწერილი, შეიძლება გამოყენებული იყოს</w:t>
            </w:r>
            <w:r w:rsidRPr="00762526">
              <w:rPr>
                <w:rFonts w:ascii="Sylfaen" w:hAnsi="Sylfaen"/>
                <w:lang w:val="ka-GE"/>
              </w:rPr>
              <w:t xml:space="preserve">  ყოველდღიური სასაუბრო მეტყველება, </w:t>
            </w:r>
            <w:r w:rsidRPr="00762526">
              <w:rPr>
                <w:rFonts w:ascii="Sylfaen" w:hAnsi="Sylfaen"/>
                <w:b/>
                <w:i/>
                <w:lang w:val="ka-GE"/>
              </w:rPr>
              <w:t>ან:</w:t>
            </w:r>
            <w:r w:rsidRPr="00762526">
              <w:rPr>
                <w:rFonts w:ascii="Sylfaen" w:hAnsi="Sylfaen"/>
                <w:lang w:val="ka-GE"/>
              </w:rPr>
              <w:t xml:space="preserve"> თავაზიანი მეტყველება. </w:t>
            </w:r>
          </w:p>
          <w:p w14:paraId="1621888C" w14:textId="77777777" w:rsidR="00345E8E" w:rsidRDefault="00345E8E" w:rsidP="00345E8E">
            <w:pPr>
              <w:numPr>
                <w:ilvl w:val="0"/>
                <w:numId w:val="39"/>
              </w:numPr>
              <w:tabs>
                <w:tab w:val="left" w:pos="353"/>
              </w:tabs>
              <w:spacing w:after="0" w:line="240" w:lineRule="auto"/>
              <w:ind w:left="319" w:hanging="141"/>
              <w:contextualSpacing/>
              <w:rPr>
                <w:rFonts w:ascii="Sylfaen" w:hAnsi="Sylfaen"/>
                <w:lang w:val="ka-GE"/>
              </w:rPr>
            </w:pPr>
            <w:r>
              <w:rPr>
                <w:rFonts w:ascii="Sylfaen" w:hAnsi="Sylfaen"/>
                <w:lang w:val="ka-GE"/>
              </w:rPr>
              <w:t xml:space="preserve">გამოიყენება სიტყვები, რომლებიც შთაბეჭდილებას მოახდენს მკითხველზე, დააინტერესებს მას; </w:t>
            </w:r>
          </w:p>
          <w:p w14:paraId="1F801404" w14:textId="77777777" w:rsidR="00345E8E" w:rsidRPr="00D87129" w:rsidRDefault="00345E8E" w:rsidP="00345E8E">
            <w:pPr>
              <w:numPr>
                <w:ilvl w:val="0"/>
                <w:numId w:val="39"/>
              </w:numPr>
              <w:tabs>
                <w:tab w:val="left" w:pos="353"/>
              </w:tabs>
              <w:spacing w:after="0" w:line="240" w:lineRule="auto"/>
              <w:ind w:left="319" w:hanging="141"/>
              <w:contextualSpacing/>
              <w:rPr>
                <w:rFonts w:ascii="Sylfaen" w:hAnsi="Sylfaen"/>
                <w:lang w:val="ka-GE"/>
              </w:rPr>
            </w:pPr>
            <w:r w:rsidRPr="00D87129">
              <w:rPr>
                <w:rFonts w:ascii="Sylfaen" w:hAnsi="Sylfaen"/>
                <w:lang w:val="ka-GE"/>
              </w:rPr>
              <w:lastRenderedPageBreak/>
              <w:t xml:space="preserve">გამოიყენება  სხვადასხვაგვარი წინადადებები, რომლებიც თანმიმდევრულად </w:t>
            </w:r>
            <w:r>
              <w:rPr>
                <w:rFonts w:ascii="Sylfaen" w:hAnsi="Sylfaen"/>
                <w:lang w:val="ka-GE"/>
              </w:rPr>
              <w:t>ე</w:t>
            </w:r>
            <w:r w:rsidRPr="00D87129">
              <w:rPr>
                <w:rFonts w:ascii="Sylfaen" w:hAnsi="Sylfaen"/>
                <w:lang w:val="ka-GE"/>
              </w:rPr>
              <w:t>ბ</w:t>
            </w:r>
            <w:r>
              <w:rPr>
                <w:rFonts w:ascii="Sylfaen" w:hAnsi="Sylfaen"/>
                <w:lang w:val="ka-GE"/>
              </w:rPr>
              <w:t>მ</w:t>
            </w:r>
            <w:r w:rsidRPr="00D87129">
              <w:rPr>
                <w:rFonts w:ascii="Sylfaen" w:hAnsi="Sylfaen"/>
                <w:lang w:val="ka-GE"/>
              </w:rPr>
              <w:t xml:space="preserve">ის ერთმანეთს.   </w:t>
            </w:r>
          </w:p>
          <w:p w14:paraId="0F8C96ED" w14:textId="77777777" w:rsidR="00345E8E" w:rsidRPr="00762526" w:rsidRDefault="00345E8E" w:rsidP="001E22F3">
            <w:pPr>
              <w:spacing w:after="0" w:line="240" w:lineRule="auto"/>
              <w:rPr>
                <w:rFonts w:ascii="Sylfaen" w:hAnsi="Sylfaen"/>
                <w:b/>
                <w:i/>
                <w:u w:val="single"/>
                <w:lang w:val="ka-GE"/>
              </w:rPr>
            </w:pPr>
          </w:p>
          <w:p w14:paraId="1F86C1CA" w14:textId="77777777" w:rsidR="00345E8E" w:rsidRPr="00762526" w:rsidRDefault="00345E8E" w:rsidP="001E22F3">
            <w:pPr>
              <w:spacing w:after="0" w:line="240" w:lineRule="auto"/>
              <w:rPr>
                <w:rFonts w:ascii="Sylfaen" w:hAnsi="Sylfaen"/>
                <w:b/>
                <w:i/>
                <w:lang w:val="ka-GE"/>
              </w:rPr>
            </w:pPr>
            <w:r>
              <w:rPr>
                <w:rFonts w:ascii="Sylfaen" w:hAnsi="Sylfaen"/>
                <w:b/>
                <w:i/>
                <w:u w:val="single"/>
                <w:lang w:val="ka-GE"/>
              </w:rPr>
              <w:t xml:space="preserve">4. </w:t>
            </w:r>
            <w:r w:rsidRPr="00762526">
              <w:rPr>
                <w:rFonts w:ascii="Sylfaen" w:hAnsi="Sylfaen"/>
                <w:b/>
                <w:i/>
                <w:u w:val="single"/>
                <w:lang w:val="ka-GE"/>
              </w:rPr>
              <w:t>ფორმატი</w:t>
            </w:r>
          </w:p>
          <w:p w14:paraId="0FC524FF" w14:textId="77777777" w:rsidR="00345E8E" w:rsidRPr="00762526" w:rsidRDefault="00345E8E" w:rsidP="00345E8E">
            <w:pPr>
              <w:numPr>
                <w:ilvl w:val="0"/>
                <w:numId w:val="46"/>
              </w:numPr>
              <w:spacing w:after="0" w:line="240" w:lineRule="auto"/>
              <w:ind w:left="176" w:hanging="142"/>
              <w:contextualSpacing/>
              <w:rPr>
                <w:rFonts w:ascii="Sylfaen" w:hAnsi="Sylfaen"/>
                <w:lang w:val="ka-GE"/>
              </w:rPr>
            </w:pPr>
            <w:r w:rsidRPr="00762526">
              <w:rPr>
                <w:rFonts w:ascii="Sylfaen" w:hAnsi="Sylfaen"/>
                <w:lang w:val="ka-GE"/>
              </w:rPr>
              <w:t xml:space="preserve">შეიძლება იყოს ქაღალდზე ნაწერი ან ელექტრონული. </w:t>
            </w:r>
          </w:p>
          <w:p w14:paraId="19291079" w14:textId="77777777" w:rsidR="00345E8E" w:rsidRPr="00762526" w:rsidRDefault="00345E8E" w:rsidP="001E22F3">
            <w:pPr>
              <w:spacing w:after="0" w:line="240" w:lineRule="auto"/>
              <w:rPr>
                <w:rFonts w:ascii="Sylfaen" w:hAnsi="Sylfaen" w:cs="Sylfaen"/>
                <w:b/>
                <w:lang w:val="ka-GE"/>
              </w:rPr>
            </w:pPr>
          </w:p>
        </w:tc>
        <w:tc>
          <w:tcPr>
            <w:tcW w:w="2914" w:type="dxa"/>
            <w:tcBorders>
              <w:top w:val="single" w:sz="4" w:space="0" w:color="auto"/>
            </w:tcBorders>
            <w:shd w:val="clear" w:color="auto" w:fill="auto"/>
          </w:tcPr>
          <w:p w14:paraId="5769B085" w14:textId="77777777" w:rsidR="00345E8E" w:rsidRPr="00762526" w:rsidRDefault="00345E8E" w:rsidP="001E22F3">
            <w:pPr>
              <w:spacing w:after="0" w:line="240" w:lineRule="auto"/>
              <w:ind w:left="360"/>
              <w:contextualSpacing/>
              <w:rPr>
                <w:rFonts w:ascii="Sylfaen" w:hAnsi="Sylfaen" w:cs="Sylfaen"/>
                <w:b/>
                <w:lang w:val="ka-GE"/>
              </w:rPr>
            </w:pPr>
            <w:r w:rsidRPr="00762526">
              <w:rPr>
                <w:rFonts w:ascii="Sylfaen" w:hAnsi="Sylfaen" w:cs="Sylfaen"/>
                <w:b/>
                <w:lang w:val="ka-GE"/>
              </w:rPr>
              <w:lastRenderedPageBreak/>
              <w:t xml:space="preserve">2.8. </w:t>
            </w:r>
            <w:r w:rsidRPr="00762526">
              <w:rPr>
                <w:rFonts w:ascii="Sylfaen" w:hAnsi="Sylfaen"/>
                <w:b/>
                <w:lang w:val="ka-GE"/>
              </w:rPr>
              <w:t xml:space="preserve">ჟანრი: </w:t>
            </w:r>
            <w:r w:rsidRPr="00762526">
              <w:rPr>
                <w:rFonts w:ascii="Sylfaen" w:hAnsi="Sylfaen" w:cs="Sylfaen"/>
                <w:b/>
                <w:lang w:val="ka-GE"/>
              </w:rPr>
              <w:t xml:space="preserve">რეკლამა </w:t>
            </w:r>
          </w:p>
          <w:p w14:paraId="0CA5D1DC"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50709BD8" w14:textId="77777777" w:rsidR="00345E8E" w:rsidRDefault="00345E8E" w:rsidP="001E22F3">
            <w:pPr>
              <w:spacing w:after="0" w:line="240" w:lineRule="auto"/>
              <w:rPr>
                <w:rFonts w:ascii="Sylfaen" w:hAnsi="Sylfaen"/>
                <w:lang w:val="ka-GE"/>
              </w:rPr>
            </w:pPr>
          </w:p>
          <w:p w14:paraId="0B178CC8" w14:textId="77777777" w:rsidR="00345E8E" w:rsidRPr="00762526" w:rsidRDefault="00345E8E" w:rsidP="001E22F3">
            <w:pPr>
              <w:spacing w:after="0" w:line="240" w:lineRule="auto"/>
              <w:rPr>
                <w:rFonts w:ascii="Sylfaen" w:hAnsi="Sylfaen" w:cs="Sylfaen"/>
                <w:b/>
                <w:i/>
                <w:u w:val="single"/>
                <w:lang w:val="ka-GE"/>
              </w:rPr>
            </w:pPr>
          </w:p>
          <w:p w14:paraId="218089EF" w14:textId="77777777" w:rsidR="00345E8E" w:rsidRPr="00762526" w:rsidRDefault="00345E8E" w:rsidP="001E22F3">
            <w:pPr>
              <w:spacing w:after="0" w:line="240" w:lineRule="auto"/>
              <w:ind w:left="324"/>
              <w:contextualSpacing/>
              <w:rPr>
                <w:rFonts w:ascii="Sylfaen" w:hAnsi="Sylfaen"/>
                <w:b/>
                <w:lang w:val="ka-GE"/>
              </w:rPr>
            </w:pPr>
            <w:r>
              <w:rPr>
                <w:rFonts w:ascii="Sylfaen" w:hAnsi="Sylfaen"/>
                <w:b/>
                <w:i/>
                <w:u w:val="single"/>
                <w:lang w:val="ka-GE"/>
              </w:rPr>
              <w:t xml:space="preserve">1. </w:t>
            </w:r>
            <w:r w:rsidRPr="00762526">
              <w:rPr>
                <w:rFonts w:ascii="Sylfaen" w:hAnsi="Sylfaen"/>
                <w:b/>
                <w:i/>
                <w:u w:val="single"/>
                <w:lang w:val="ka-GE"/>
              </w:rPr>
              <w:t>შინაარსი</w:t>
            </w:r>
          </w:p>
          <w:p w14:paraId="5B384EEB" w14:textId="77777777" w:rsidR="00345E8E" w:rsidRDefault="00345E8E" w:rsidP="00345E8E">
            <w:pPr>
              <w:numPr>
                <w:ilvl w:val="1"/>
                <w:numId w:val="44"/>
              </w:numPr>
              <w:spacing w:after="0" w:line="240" w:lineRule="auto"/>
              <w:ind w:left="255"/>
              <w:rPr>
                <w:rFonts w:ascii="Sylfaen" w:hAnsi="Sylfaen" w:cs="Sylfaen"/>
                <w:lang w:val="ka-GE"/>
              </w:rPr>
            </w:pPr>
            <w:r>
              <w:rPr>
                <w:rFonts w:ascii="Sylfaen" w:hAnsi="Sylfaen" w:cs="Sylfaen"/>
                <w:lang w:val="ka-GE"/>
              </w:rPr>
              <w:t xml:space="preserve">რეკლამა შექმნილია კონკრეტული მიზნით; </w:t>
            </w:r>
          </w:p>
          <w:p w14:paraId="1A3876F3" w14:textId="77777777" w:rsidR="00345E8E" w:rsidRPr="00CA3572" w:rsidRDefault="00345E8E" w:rsidP="00345E8E">
            <w:pPr>
              <w:numPr>
                <w:ilvl w:val="1"/>
                <w:numId w:val="44"/>
              </w:numPr>
              <w:spacing w:after="0" w:line="240" w:lineRule="auto"/>
              <w:ind w:left="255"/>
              <w:rPr>
                <w:rFonts w:ascii="Sylfaen" w:hAnsi="Sylfaen" w:cs="Sylfaen"/>
                <w:lang w:val="ka-GE"/>
              </w:rPr>
            </w:pPr>
            <w:r w:rsidRPr="00762526">
              <w:rPr>
                <w:rFonts w:ascii="Sylfaen" w:hAnsi="Sylfaen" w:cs="Sylfaen"/>
                <w:lang w:val="ka-GE"/>
              </w:rPr>
              <w:t>რეკლამა გვაწვდის კონკრეტულ ინფორმაციას,</w:t>
            </w:r>
            <w:r>
              <w:rPr>
                <w:rFonts w:ascii="Sylfaen" w:hAnsi="Sylfaen" w:cs="Sylfaen"/>
                <w:lang w:val="ka-GE"/>
              </w:rPr>
              <w:t xml:space="preserve"> </w:t>
            </w:r>
            <w:r w:rsidRPr="00CA3572">
              <w:rPr>
                <w:rFonts w:ascii="Sylfaen" w:hAnsi="Sylfaen" w:cs="Sylfaen"/>
                <w:lang w:val="ka-GE"/>
              </w:rPr>
              <w:t xml:space="preserve">მოგვიწოდებს რაღაცის გაკეთებისკენ </w:t>
            </w:r>
            <w:r w:rsidRPr="00CA3572">
              <w:rPr>
                <w:rFonts w:ascii="Sylfaen" w:hAnsi="Sylfaen"/>
                <w:lang w:val="ka-GE"/>
              </w:rPr>
              <w:t xml:space="preserve">(მაგ.,  გავუფრთხილდეთ გარემოს, შევიძინოთ </w:t>
            </w:r>
            <w:r w:rsidRPr="00CA3572">
              <w:rPr>
                <w:rFonts w:ascii="Sylfaen" w:hAnsi="Sylfaen"/>
                <w:lang w:val="ka-GE"/>
              </w:rPr>
              <w:lastRenderedPageBreak/>
              <w:t>რაიმე ნივთი, ვნახოთ ესა თუ ის ფილმი, ვიმოგზაუროთ რომელიმე ქვეყანაში) და გვარწმუნებს, რომ ეს ქმედება უკეთესობისკენ შეცვლის  ჩვენს ცხოვრებას, გაგვამდიდრებს საინტერესო ცოდნა-გამოცდილებით;</w:t>
            </w:r>
          </w:p>
          <w:p w14:paraId="0337F922" w14:textId="77777777" w:rsidR="00345E8E" w:rsidRPr="00CA3572" w:rsidRDefault="00345E8E" w:rsidP="00345E8E">
            <w:pPr>
              <w:numPr>
                <w:ilvl w:val="1"/>
                <w:numId w:val="44"/>
              </w:numPr>
              <w:spacing w:after="0" w:line="240" w:lineRule="auto"/>
              <w:ind w:left="255"/>
              <w:rPr>
                <w:rFonts w:ascii="Sylfaen" w:hAnsi="Sylfaen" w:cs="Sylfaen"/>
                <w:lang w:val="ka-GE"/>
              </w:rPr>
            </w:pPr>
            <w:r w:rsidRPr="00CA3572">
              <w:rPr>
                <w:rFonts w:ascii="Sylfaen" w:hAnsi="Sylfaen"/>
                <w:lang w:val="ka-GE"/>
              </w:rPr>
              <w:t xml:space="preserve"> რეკლამა გათვლილია ადამიანების კონკრეტულ ჯგუფზე (მაგ., ბავშვებზე, უფროსებზე, ახალგაზრდებზე) ან ფართო საზოგადოებაზე. </w:t>
            </w:r>
          </w:p>
          <w:p w14:paraId="155D5151" w14:textId="77777777" w:rsidR="00345E8E" w:rsidRPr="00762526" w:rsidRDefault="00345E8E" w:rsidP="001E22F3">
            <w:pPr>
              <w:spacing w:after="0" w:line="240" w:lineRule="auto"/>
              <w:rPr>
                <w:rFonts w:ascii="Sylfaen" w:hAnsi="Sylfaen"/>
                <w:b/>
                <w:i/>
                <w:u w:val="single"/>
                <w:lang w:val="ka-GE"/>
              </w:rPr>
            </w:pPr>
          </w:p>
          <w:p w14:paraId="38053A3D" w14:textId="77777777" w:rsidR="00345E8E" w:rsidRPr="00762526" w:rsidRDefault="00345E8E" w:rsidP="001E22F3">
            <w:pPr>
              <w:spacing w:after="0" w:line="240" w:lineRule="auto"/>
              <w:rPr>
                <w:rFonts w:ascii="Sylfaen" w:hAnsi="Sylfaen"/>
                <w:b/>
                <w:i/>
                <w:u w:val="single"/>
                <w:lang w:val="ka-GE"/>
              </w:rPr>
            </w:pPr>
            <w:r>
              <w:rPr>
                <w:rFonts w:ascii="Sylfaen" w:hAnsi="Sylfaen"/>
                <w:b/>
                <w:i/>
                <w:u w:val="single"/>
                <w:lang w:val="ka-GE"/>
              </w:rPr>
              <w:t xml:space="preserve">2. </w:t>
            </w:r>
            <w:r w:rsidRPr="00762526">
              <w:rPr>
                <w:rFonts w:ascii="Sylfaen" w:hAnsi="Sylfaen"/>
                <w:b/>
                <w:i/>
                <w:u w:val="single"/>
                <w:lang w:val="ka-GE"/>
              </w:rPr>
              <w:t>აგებულება</w:t>
            </w:r>
            <w:r>
              <w:rPr>
                <w:rFonts w:ascii="Sylfaen" w:hAnsi="Sylfaen"/>
                <w:b/>
                <w:i/>
                <w:u w:val="single"/>
                <w:lang w:val="ka-GE"/>
              </w:rPr>
              <w:t>-სტრუქტურა</w:t>
            </w:r>
          </w:p>
          <w:p w14:paraId="3B980E47" w14:textId="77777777" w:rsidR="00345E8E" w:rsidRDefault="00345E8E" w:rsidP="00345E8E">
            <w:pPr>
              <w:pStyle w:val="ListParagraph"/>
              <w:numPr>
                <w:ilvl w:val="0"/>
                <w:numId w:val="58"/>
              </w:numPr>
              <w:ind w:left="453" w:hanging="283"/>
              <w:rPr>
                <w:rFonts w:ascii="Sylfaen" w:hAnsi="Sylfaen"/>
                <w:lang w:val="ka-GE"/>
              </w:rPr>
            </w:pPr>
            <w:r>
              <w:rPr>
                <w:rFonts w:ascii="Sylfaen" w:hAnsi="Sylfaen"/>
                <w:lang w:val="ka-GE"/>
              </w:rPr>
              <w:t xml:space="preserve">გამოიყენება ვიზუალური ეფექტები სათქმელის უკეთ გამოსაკვეთად, შთაბეჭდილების მოსახდენად (სხვადასხვა ზომის თუ ფერის ასოების, წარწერებისა და ილუსტრაციების </w:t>
            </w:r>
            <w:r>
              <w:rPr>
                <w:rFonts w:ascii="Sylfaen" w:hAnsi="Sylfaen"/>
                <w:lang w:val="ka-GE"/>
              </w:rPr>
              <w:lastRenderedPageBreak/>
              <w:t>მიზნობრივი განლაგება, ვიდეოეფექტები და სხვ.).</w:t>
            </w:r>
          </w:p>
          <w:p w14:paraId="536884A5" w14:textId="77777777" w:rsidR="00345E8E" w:rsidRDefault="00345E8E" w:rsidP="00345E8E">
            <w:pPr>
              <w:numPr>
                <w:ilvl w:val="0"/>
                <w:numId w:val="45"/>
              </w:numPr>
              <w:spacing w:after="0" w:line="240" w:lineRule="auto"/>
              <w:ind w:left="113" w:firstLine="247"/>
              <w:contextualSpacing/>
              <w:rPr>
                <w:rFonts w:ascii="Sylfaen" w:hAnsi="Sylfaen"/>
                <w:lang w:val="ka-GE"/>
              </w:rPr>
            </w:pPr>
            <w:r w:rsidRPr="00762526">
              <w:rPr>
                <w:rFonts w:ascii="Sylfaen" w:hAnsi="Sylfaen"/>
                <w:lang w:val="ka-GE"/>
              </w:rPr>
              <w:t>მოცემულია ინფორმაცია ან მინიშნება რეკლამის გამავრცელებელზე (მაგ., ლოგო, სავაჭრო ნიშანი, კონტაქტები</w:t>
            </w:r>
            <w:r>
              <w:rPr>
                <w:rFonts w:ascii="Sylfaen" w:hAnsi="Sylfaen"/>
                <w:lang w:val="ka-GE"/>
              </w:rPr>
              <w:t>);</w:t>
            </w:r>
          </w:p>
          <w:p w14:paraId="6BB59963" w14:textId="77777777" w:rsidR="00345E8E" w:rsidRPr="00762526" w:rsidRDefault="00345E8E" w:rsidP="00345E8E">
            <w:pPr>
              <w:numPr>
                <w:ilvl w:val="0"/>
                <w:numId w:val="45"/>
              </w:numPr>
              <w:spacing w:after="0" w:line="240" w:lineRule="auto"/>
              <w:ind w:left="113" w:firstLine="247"/>
              <w:contextualSpacing/>
              <w:rPr>
                <w:rFonts w:ascii="Sylfaen" w:hAnsi="Sylfaen"/>
                <w:lang w:val="ka-GE"/>
              </w:rPr>
            </w:pPr>
            <w:r>
              <w:rPr>
                <w:rFonts w:ascii="Sylfaen" w:hAnsi="Sylfaen"/>
                <w:lang w:val="ka-GE"/>
              </w:rPr>
              <w:t>რეკლამას აქვს გამოკვეთილი სტრუქტურა.</w:t>
            </w:r>
          </w:p>
          <w:p w14:paraId="30CA56F0" w14:textId="77777777" w:rsidR="00345E8E" w:rsidRDefault="00345E8E" w:rsidP="001E22F3">
            <w:pPr>
              <w:spacing w:after="0" w:line="240" w:lineRule="auto"/>
              <w:rPr>
                <w:rFonts w:ascii="Sylfaen" w:hAnsi="Sylfaen" w:cs="Sylfaen"/>
                <w:b/>
                <w:i/>
                <w:u w:val="single"/>
                <w:lang w:val="ka-GE"/>
              </w:rPr>
            </w:pPr>
          </w:p>
          <w:p w14:paraId="5D760549" w14:textId="77777777" w:rsidR="00345E8E" w:rsidRPr="00762526" w:rsidRDefault="00345E8E" w:rsidP="001E22F3">
            <w:pPr>
              <w:spacing w:after="0" w:line="240" w:lineRule="auto"/>
              <w:rPr>
                <w:rFonts w:ascii="Sylfaen" w:hAnsi="Sylfaen"/>
                <w:b/>
                <w:i/>
                <w:u w:val="single"/>
                <w:lang w:val="ka-GE"/>
              </w:rPr>
            </w:pPr>
            <w:r>
              <w:rPr>
                <w:rFonts w:ascii="Sylfaen" w:hAnsi="Sylfaen" w:cs="Sylfaen"/>
                <w:b/>
                <w:i/>
                <w:u w:val="single"/>
                <w:lang w:val="ka-GE"/>
              </w:rPr>
              <w:t xml:space="preserve">3. </w:t>
            </w:r>
            <w:r w:rsidRPr="00762526">
              <w:rPr>
                <w:rFonts w:ascii="Sylfaen" w:hAnsi="Sylfaen" w:cs="Sylfaen"/>
                <w:b/>
                <w:i/>
                <w:u w:val="single"/>
                <w:lang w:val="ka-GE"/>
              </w:rPr>
              <w:t>ენა</w:t>
            </w:r>
          </w:p>
          <w:p w14:paraId="13B5A208" w14:textId="77777777" w:rsidR="00345E8E" w:rsidRPr="00762526" w:rsidRDefault="00345E8E" w:rsidP="00345E8E">
            <w:pPr>
              <w:numPr>
                <w:ilvl w:val="0"/>
                <w:numId w:val="48"/>
              </w:numPr>
              <w:spacing w:after="0" w:line="240" w:lineRule="auto"/>
              <w:ind w:left="113" w:firstLine="0"/>
              <w:contextualSpacing/>
              <w:rPr>
                <w:rFonts w:ascii="Sylfaen" w:hAnsi="Sylfaen"/>
                <w:lang w:val="ka-GE"/>
              </w:rPr>
            </w:pPr>
            <w:r w:rsidRPr="00762526">
              <w:rPr>
                <w:rFonts w:ascii="Sylfaen" w:hAnsi="Sylfaen"/>
                <w:lang w:val="ka-GE"/>
              </w:rPr>
              <w:t xml:space="preserve">გამოყენებულია </w:t>
            </w:r>
            <w:r>
              <w:rPr>
                <w:rFonts w:ascii="Sylfaen" w:hAnsi="Sylfaen"/>
                <w:lang w:val="ka-GE"/>
              </w:rPr>
              <w:t xml:space="preserve">სხვადასხვა შინაარსის </w:t>
            </w:r>
            <w:r w:rsidRPr="00762526">
              <w:rPr>
                <w:rFonts w:ascii="Sylfaen" w:hAnsi="Sylfaen"/>
                <w:lang w:val="ka-GE"/>
              </w:rPr>
              <w:t>მოკლე წინადადებები</w:t>
            </w:r>
          </w:p>
          <w:p w14:paraId="3A15BE96" w14:textId="77777777" w:rsidR="00345E8E" w:rsidRDefault="00345E8E" w:rsidP="00345E8E">
            <w:pPr>
              <w:numPr>
                <w:ilvl w:val="0"/>
                <w:numId w:val="48"/>
              </w:numPr>
              <w:spacing w:after="0" w:line="240" w:lineRule="auto"/>
              <w:ind w:left="113" w:firstLine="0"/>
              <w:contextualSpacing/>
              <w:rPr>
                <w:rFonts w:ascii="Sylfaen" w:hAnsi="Sylfaen"/>
                <w:lang w:val="ka-GE"/>
              </w:rPr>
            </w:pPr>
            <w:r w:rsidRPr="00762526">
              <w:rPr>
                <w:rFonts w:ascii="Sylfaen" w:hAnsi="Sylfaen"/>
                <w:lang w:val="ka-GE"/>
              </w:rPr>
              <w:t>გამოყენებულია სიტყვები და წინადადებები, რომლებიც დააინტერესებს ადამიანების კონკრეტულ ჯგუფს (</w:t>
            </w:r>
            <w:r>
              <w:rPr>
                <w:rFonts w:ascii="Sylfaen" w:hAnsi="Sylfaen"/>
                <w:lang w:val="ka-GE"/>
              </w:rPr>
              <w:t>მათ, ვისთვისაც</w:t>
            </w:r>
            <w:r w:rsidRPr="00762526">
              <w:rPr>
                <w:rFonts w:ascii="Sylfaen" w:hAnsi="Sylfaen"/>
                <w:lang w:val="ka-GE"/>
              </w:rPr>
              <w:t xml:space="preserve"> შექმნილია რეკლამა). </w:t>
            </w:r>
          </w:p>
          <w:p w14:paraId="6F3D4460" w14:textId="77777777" w:rsidR="00345E8E" w:rsidRPr="00762526" w:rsidRDefault="00345E8E" w:rsidP="001E22F3">
            <w:pPr>
              <w:spacing w:after="0" w:line="240" w:lineRule="auto"/>
              <w:contextualSpacing/>
              <w:rPr>
                <w:rFonts w:ascii="Sylfaen" w:hAnsi="Sylfaen"/>
                <w:b/>
                <w:lang w:val="ka-GE"/>
              </w:rPr>
            </w:pPr>
            <w:r>
              <w:rPr>
                <w:rFonts w:ascii="Sylfaen" w:hAnsi="Sylfaen"/>
                <w:lang w:val="ka-GE"/>
              </w:rPr>
              <w:t xml:space="preserve">4. </w:t>
            </w:r>
            <w:r w:rsidRPr="00762526">
              <w:rPr>
                <w:rFonts w:ascii="Sylfaen" w:hAnsi="Sylfaen"/>
                <w:b/>
                <w:u w:val="single"/>
                <w:lang w:val="ka-GE"/>
              </w:rPr>
              <w:t>ფორმატი</w:t>
            </w:r>
          </w:p>
          <w:p w14:paraId="1C750672" w14:textId="77777777" w:rsidR="00345E8E" w:rsidRPr="00762526" w:rsidRDefault="00345E8E" w:rsidP="00345E8E">
            <w:pPr>
              <w:numPr>
                <w:ilvl w:val="0"/>
                <w:numId w:val="47"/>
              </w:numPr>
              <w:spacing w:after="0" w:line="240" w:lineRule="auto"/>
              <w:ind w:left="255"/>
              <w:contextualSpacing/>
              <w:rPr>
                <w:rFonts w:ascii="Sylfaen" w:hAnsi="Sylfaen"/>
                <w:lang w:val="ka-GE"/>
              </w:rPr>
            </w:pPr>
            <w:r w:rsidRPr="00762526">
              <w:rPr>
                <w:rFonts w:ascii="Sylfaen" w:hAnsi="Sylfaen" w:cs="Sylfaen"/>
                <w:lang w:val="ka-GE"/>
              </w:rPr>
              <w:t>შეიძლება</w:t>
            </w:r>
            <w:r w:rsidRPr="00762526">
              <w:rPr>
                <w:rFonts w:ascii="Sylfaen" w:hAnsi="Sylfaen"/>
                <w:lang w:val="ka-GE"/>
              </w:rPr>
              <w:t xml:space="preserve"> იყოს ქაღალდზე ნაწერი, ელექტრონული, </w:t>
            </w:r>
            <w:r w:rsidRPr="00762526">
              <w:rPr>
                <w:rFonts w:ascii="Sylfaen" w:hAnsi="Sylfaen"/>
                <w:lang w:val="ka-GE"/>
              </w:rPr>
              <w:lastRenderedPageBreak/>
              <w:t>აუდიო-, ან მულტიმედიური სახის.</w:t>
            </w:r>
          </w:p>
          <w:p w14:paraId="508508B9" w14:textId="77777777" w:rsidR="00345E8E" w:rsidRPr="00762526" w:rsidRDefault="00345E8E" w:rsidP="00345E8E">
            <w:pPr>
              <w:numPr>
                <w:ilvl w:val="0"/>
                <w:numId w:val="47"/>
              </w:numPr>
              <w:spacing w:after="0" w:line="240" w:lineRule="auto"/>
              <w:ind w:left="255"/>
              <w:contextualSpacing/>
              <w:rPr>
                <w:rFonts w:ascii="Sylfaen" w:hAnsi="Sylfaen"/>
                <w:lang w:val="ka-GE"/>
              </w:rPr>
            </w:pPr>
            <w:r w:rsidRPr="00762526">
              <w:rPr>
                <w:rFonts w:ascii="Sylfaen" w:hAnsi="Sylfaen"/>
                <w:lang w:val="ka-GE"/>
              </w:rPr>
              <w:t>შეიძლება გამოყენებული იყოს მუსიკა, სიმღერა (მულტიმედიურ რეკლამაში).</w:t>
            </w:r>
          </w:p>
          <w:p w14:paraId="1AAC7BB9" w14:textId="77777777" w:rsidR="00345E8E" w:rsidRPr="00762526" w:rsidRDefault="00345E8E" w:rsidP="001E22F3">
            <w:pPr>
              <w:spacing w:after="0" w:line="240" w:lineRule="auto"/>
              <w:ind w:firstLine="819"/>
              <w:rPr>
                <w:rFonts w:ascii="Sylfaen" w:hAnsi="Sylfaen" w:cs="Sylfaen"/>
                <w:b/>
                <w:lang w:val="ka-GE"/>
              </w:rPr>
            </w:pPr>
          </w:p>
        </w:tc>
        <w:tc>
          <w:tcPr>
            <w:tcW w:w="2126" w:type="dxa"/>
            <w:tcBorders>
              <w:top w:val="single" w:sz="4" w:space="0" w:color="auto"/>
            </w:tcBorders>
            <w:shd w:val="clear" w:color="auto" w:fill="auto"/>
          </w:tcPr>
          <w:p w14:paraId="66132BDE" w14:textId="77777777" w:rsidR="00345E8E" w:rsidRPr="00762526" w:rsidRDefault="00345E8E" w:rsidP="001E22F3">
            <w:pPr>
              <w:spacing w:after="0" w:line="240" w:lineRule="auto"/>
              <w:rPr>
                <w:rFonts w:ascii="Sylfaen" w:hAnsi="Sylfaen"/>
                <w:b/>
                <w:lang w:val="ka-GE"/>
              </w:rPr>
            </w:pPr>
            <w:r w:rsidRPr="00762526">
              <w:rPr>
                <w:rFonts w:ascii="Sylfaen" w:hAnsi="Sylfaen"/>
                <w:b/>
                <w:lang w:val="ka-GE"/>
              </w:rPr>
              <w:lastRenderedPageBreak/>
              <w:t>2.9 ჟანრი: საინსტრუქციო ტექსტი</w:t>
            </w:r>
          </w:p>
          <w:p w14:paraId="0886BE51"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343FD4A9" w14:textId="77777777" w:rsidR="00345E8E" w:rsidRPr="00762526" w:rsidRDefault="00345E8E" w:rsidP="001E22F3">
            <w:pPr>
              <w:rPr>
                <w:rFonts w:ascii="Sylfaen" w:hAnsi="Sylfaen"/>
                <w:lang w:val="ka-GE"/>
              </w:rPr>
            </w:pPr>
          </w:p>
          <w:p w14:paraId="0FCE29D2" w14:textId="77777777" w:rsidR="00345E8E" w:rsidRDefault="00345E8E" w:rsidP="001E22F3">
            <w:pPr>
              <w:rPr>
                <w:rFonts w:ascii="Sylfaen" w:hAnsi="Sylfaen"/>
                <w:b/>
                <w:i/>
                <w:u w:val="single"/>
                <w:lang w:val="ka-GE"/>
              </w:rPr>
            </w:pPr>
            <w:r>
              <w:rPr>
                <w:rFonts w:ascii="Sylfaen" w:hAnsi="Sylfaen"/>
                <w:b/>
                <w:i/>
                <w:u w:val="single"/>
                <w:lang w:val="ka-GE"/>
              </w:rPr>
              <w:t xml:space="preserve">1. </w:t>
            </w:r>
            <w:r w:rsidRPr="00762526">
              <w:rPr>
                <w:rFonts w:ascii="Sylfaen" w:hAnsi="Sylfaen"/>
                <w:b/>
                <w:i/>
                <w:u w:val="single"/>
                <w:lang w:val="ka-GE"/>
              </w:rPr>
              <w:t>შინაარსი</w:t>
            </w:r>
          </w:p>
          <w:p w14:paraId="73270945" w14:textId="77777777" w:rsidR="00345E8E" w:rsidRPr="00CA3572" w:rsidRDefault="00345E8E" w:rsidP="00345E8E">
            <w:pPr>
              <w:numPr>
                <w:ilvl w:val="0"/>
                <w:numId w:val="50"/>
              </w:numPr>
              <w:ind w:left="34" w:firstLine="0"/>
              <w:rPr>
                <w:rFonts w:ascii="Sylfaen" w:hAnsi="Sylfaen"/>
                <w:b/>
                <w:i/>
                <w:u w:val="single"/>
                <w:lang w:val="ka-GE"/>
              </w:rPr>
            </w:pPr>
            <w:r w:rsidRPr="00762526">
              <w:rPr>
                <w:rFonts w:ascii="Sylfaen" w:hAnsi="Sylfaen"/>
                <w:lang w:val="ka-GE"/>
              </w:rPr>
              <w:t xml:space="preserve">ინსტრუქცია  გვასწავლის/აგვიწერს, თუ როგორ უნდა გავაკეთოთ </w:t>
            </w:r>
            <w:r w:rsidRPr="00762526">
              <w:rPr>
                <w:rFonts w:ascii="Sylfaen" w:hAnsi="Sylfaen"/>
                <w:lang w:val="ka-GE"/>
              </w:rPr>
              <w:lastRenderedPageBreak/>
              <w:t>რაღაც, რა კონკრეტული ქმედებებია შესასრულებელი მიზნის მისაღწევად.</w:t>
            </w:r>
          </w:p>
          <w:p w14:paraId="3B9B8DCF" w14:textId="77777777" w:rsidR="00345E8E" w:rsidRDefault="00345E8E" w:rsidP="001E22F3">
            <w:pPr>
              <w:spacing w:after="0" w:line="240" w:lineRule="auto"/>
              <w:rPr>
                <w:rFonts w:ascii="Sylfaen" w:hAnsi="Sylfaen"/>
                <w:b/>
                <w:i/>
                <w:u w:val="single"/>
                <w:lang w:val="ka-GE"/>
              </w:rPr>
            </w:pPr>
            <w:r>
              <w:rPr>
                <w:rFonts w:ascii="Sylfaen" w:hAnsi="Sylfaen"/>
                <w:b/>
                <w:i/>
                <w:u w:val="single"/>
                <w:lang w:val="ka-GE"/>
              </w:rPr>
              <w:t xml:space="preserve">2. </w:t>
            </w:r>
            <w:r w:rsidRPr="00762526">
              <w:rPr>
                <w:rFonts w:ascii="Sylfaen" w:hAnsi="Sylfaen"/>
                <w:b/>
                <w:i/>
                <w:u w:val="single"/>
                <w:lang w:val="ka-GE"/>
              </w:rPr>
              <w:t>აგებულება</w:t>
            </w:r>
            <w:r>
              <w:rPr>
                <w:rFonts w:ascii="Sylfaen" w:hAnsi="Sylfaen"/>
                <w:b/>
                <w:i/>
                <w:u w:val="single"/>
                <w:lang w:val="ka-GE"/>
              </w:rPr>
              <w:t>-სტრუქტურა</w:t>
            </w:r>
          </w:p>
          <w:p w14:paraId="599C0DD9" w14:textId="77777777" w:rsidR="00345E8E" w:rsidRDefault="00345E8E" w:rsidP="001E22F3">
            <w:pPr>
              <w:spacing w:after="0" w:line="240" w:lineRule="auto"/>
              <w:rPr>
                <w:rFonts w:ascii="Sylfaen" w:hAnsi="Sylfaen"/>
                <w:b/>
                <w:i/>
                <w:u w:val="single"/>
                <w:lang w:val="ka-GE"/>
              </w:rPr>
            </w:pPr>
          </w:p>
          <w:p w14:paraId="52CC1AE4" w14:textId="77777777" w:rsidR="00345E8E" w:rsidRPr="00762526" w:rsidRDefault="00345E8E" w:rsidP="00345E8E">
            <w:pPr>
              <w:numPr>
                <w:ilvl w:val="0"/>
                <w:numId w:val="50"/>
              </w:numPr>
              <w:spacing w:after="0" w:line="240" w:lineRule="auto"/>
              <w:ind w:left="176" w:hanging="142"/>
              <w:rPr>
                <w:rFonts w:ascii="Sylfaen" w:hAnsi="Sylfaen"/>
                <w:lang w:val="ka-GE"/>
              </w:rPr>
            </w:pPr>
            <w:r w:rsidRPr="00762526">
              <w:rPr>
                <w:rFonts w:ascii="Sylfaen" w:hAnsi="Sylfaen"/>
                <w:lang w:val="ka-GE"/>
              </w:rPr>
              <w:t>დაწერილია შესასრულებელი მოქმედებების თანამიმდევრობის დაცვით;</w:t>
            </w:r>
          </w:p>
          <w:p w14:paraId="7B308D98" w14:textId="77777777" w:rsidR="00345E8E" w:rsidRPr="002C46A4" w:rsidRDefault="00345E8E" w:rsidP="00345E8E">
            <w:pPr>
              <w:numPr>
                <w:ilvl w:val="0"/>
                <w:numId w:val="49"/>
              </w:numPr>
              <w:spacing w:after="0" w:line="240" w:lineRule="auto"/>
              <w:ind w:left="176" w:firstLine="0"/>
              <w:contextualSpacing/>
              <w:rPr>
                <w:rFonts w:ascii="Sylfaen" w:hAnsi="Sylfaen"/>
                <w:b/>
                <w:i/>
                <w:u w:val="single"/>
                <w:lang w:val="ka-GE"/>
              </w:rPr>
            </w:pPr>
            <w:r w:rsidRPr="00762526">
              <w:rPr>
                <w:rFonts w:ascii="Sylfaen" w:hAnsi="Sylfaen"/>
                <w:lang w:val="ka-GE"/>
              </w:rPr>
              <w:t xml:space="preserve">ზოგჯერ ინსტრუქცია დაყოფილია ნაწილებად (მოქმედებების თანამიმდევრობის მიხედვით). </w:t>
            </w:r>
          </w:p>
          <w:p w14:paraId="10B4E839" w14:textId="77777777" w:rsidR="00345E8E" w:rsidRPr="00762526" w:rsidRDefault="00345E8E" w:rsidP="00345E8E">
            <w:pPr>
              <w:numPr>
                <w:ilvl w:val="0"/>
                <w:numId w:val="49"/>
              </w:numPr>
              <w:spacing w:after="0" w:line="240" w:lineRule="auto"/>
              <w:ind w:left="176" w:firstLine="0"/>
              <w:contextualSpacing/>
              <w:rPr>
                <w:rFonts w:ascii="Sylfaen" w:hAnsi="Sylfaen"/>
                <w:b/>
                <w:i/>
                <w:u w:val="single"/>
                <w:lang w:val="ka-GE"/>
              </w:rPr>
            </w:pPr>
            <w:r>
              <w:rPr>
                <w:rFonts w:ascii="Sylfaen" w:hAnsi="Sylfaen"/>
                <w:lang w:val="ka-GE"/>
              </w:rPr>
              <w:t>ინსტრუქციას აქვს გამოკვეთილი სტრუქტურა</w:t>
            </w:r>
          </w:p>
          <w:p w14:paraId="073D8AAF" w14:textId="77777777" w:rsidR="00345E8E" w:rsidRDefault="00345E8E" w:rsidP="001E22F3">
            <w:pPr>
              <w:spacing w:after="0" w:line="240" w:lineRule="auto"/>
              <w:ind w:left="360"/>
              <w:rPr>
                <w:rFonts w:ascii="Sylfaen" w:hAnsi="Sylfaen" w:cs="Sylfaen"/>
                <w:b/>
                <w:i/>
                <w:u w:val="single"/>
                <w:lang w:val="ka-GE"/>
              </w:rPr>
            </w:pPr>
          </w:p>
          <w:p w14:paraId="5EFE02FC" w14:textId="77777777" w:rsidR="00345E8E" w:rsidRPr="00762526" w:rsidRDefault="00345E8E" w:rsidP="001E22F3">
            <w:pPr>
              <w:spacing w:after="0" w:line="240" w:lineRule="auto"/>
              <w:ind w:left="360"/>
              <w:rPr>
                <w:rFonts w:ascii="Sylfaen" w:hAnsi="Sylfaen"/>
                <w:b/>
                <w:i/>
                <w:u w:val="single"/>
                <w:lang w:val="ka-GE"/>
              </w:rPr>
            </w:pPr>
            <w:r>
              <w:rPr>
                <w:rFonts w:ascii="Sylfaen" w:hAnsi="Sylfaen" w:cs="Sylfaen"/>
                <w:b/>
                <w:i/>
                <w:u w:val="single"/>
                <w:lang w:val="ka-GE"/>
              </w:rPr>
              <w:t xml:space="preserve">3. </w:t>
            </w:r>
            <w:r w:rsidRPr="00762526">
              <w:rPr>
                <w:rFonts w:ascii="Sylfaen" w:hAnsi="Sylfaen" w:cs="Sylfaen"/>
                <w:b/>
                <w:i/>
                <w:u w:val="single"/>
                <w:lang w:val="ka-GE"/>
              </w:rPr>
              <w:t>ენა</w:t>
            </w:r>
          </w:p>
          <w:p w14:paraId="51C56C37" w14:textId="77777777" w:rsidR="00345E8E" w:rsidRPr="00762526" w:rsidRDefault="00345E8E" w:rsidP="00345E8E">
            <w:pPr>
              <w:numPr>
                <w:ilvl w:val="0"/>
                <w:numId w:val="51"/>
              </w:numPr>
              <w:spacing w:after="0" w:line="240" w:lineRule="auto"/>
              <w:ind w:left="176"/>
              <w:contextualSpacing/>
              <w:rPr>
                <w:rFonts w:ascii="Sylfaen" w:hAnsi="Sylfaen"/>
                <w:b/>
                <w:u w:val="single"/>
                <w:lang w:val="ka-GE"/>
              </w:rPr>
            </w:pPr>
            <w:r w:rsidRPr="00762526">
              <w:rPr>
                <w:rFonts w:ascii="Sylfaen" w:hAnsi="Sylfaen"/>
                <w:lang w:val="ka-GE"/>
              </w:rPr>
              <w:lastRenderedPageBreak/>
              <w:t xml:space="preserve">გამოყენებულია მოკლე წინადადებები; </w:t>
            </w:r>
          </w:p>
          <w:p w14:paraId="1DD55EB0" w14:textId="77777777" w:rsidR="00345E8E" w:rsidRPr="00762526" w:rsidRDefault="00345E8E" w:rsidP="00345E8E">
            <w:pPr>
              <w:numPr>
                <w:ilvl w:val="0"/>
                <w:numId w:val="51"/>
              </w:numPr>
              <w:spacing w:after="0" w:line="240" w:lineRule="auto"/>
              <w:ind w:left="176"/>
              <w:contextualSpacing/>
              <w:rPr>
                <w:rFonts w:ascii="Sylfaen" w:hAnsi="Sylfaen"/>
              </w:rPr>
            </w:pPr>
            <w:r w:rsidRPr="00762526">
              <w:rPr>
                <w:rFonts w:ascii="Sylfaen" w:hAnsi="Sylfaen"/>
                <w:lang w:val="ka-GE"/>
              </w:rPr>
              <w:t>გამოყენებულია ბრძანებითის ფორმები (აუცილებლად შესასრულებელი);</w:t>
            </w:r>
          </w:p>
          <w:p w14:paraId="1D9E3E36" w14:textId="77777777" w:rsidR="00345E8E" w:rsidRPr="00762526" w:rsidRDefault="00345E8E" w:rsidP="00345E8E">
            <w:pPr>
              <w:numPr>
                <w:ilvl w:val="0"/>
                <w:numId w:val="51"/>
              </w:numPr>
              <w:spacing w:after="0" w:line="240" w:lineRule="auto"/>
              <w:ind w:left="176"/>
              <w:contextualSpacing/>
              <w:rPr>
                <w:rFonts w:ascii="Sylfaen" w:hAnsi="Sylfaen"/>
                <w:b/>
                <w:lang w:val="ka-GE"/>
              </w:rPr>
            </w:pPr>
            <w:r w:rsidRPr="00762526">
              <w:rPr>
                <w:rFonts w:ascii="Sylfaen" w:hAnsi="Sylfaen"/>
                <w:lang w:val="ka-GE"/>
              </w:rPr>
              <w:t xml:space="preserve">ზოგჯერ გამოყენებულია თანამიმდევრობის აღმნიშვნელი სიტყვები: თავიდან, ჯერ ..., მერე..., ბოლოს... </w:t>
            </w:r>
          </w:p>
        </w:tc>
        <w:tc>
          <w:tcPr>
            <w:tcW w:w="2552" w:type="dxa"/>
            <w:tcBorders>
              <w:top w:val="single" w:sz="4" w:space="0" w:color="auto"/>
            </w:tcBorders>
            <w:shd w:val="clear" w:color="auto" w:fill="auto"/>
          </w:tcPr>
          <w:p w14:paraId="5AC560E7" w14:textId="77777777" w:rsidR="00345E8E" w:rsidRPr="00762526" w:rsidRDefault="00345E8E" w:rsidP="001E22F3">
            <w:pPr>
              <w:spacing w:after="0" w:line="240" w:lineRule="auto"/>
              <w:contextualSpacing/>
              <w:rPr>
                <w:rFonts w:ascii="Sylfaen" w:hAnsi="Sylfaen"/>
                <w:b/>
                <w:lang w:val="ka-GE"/>
              </w:rPr>
            </w:pPr>
            <w:r w:rsidRPr="00762526">
              <w:rPr>
                <w:rFonts w:ascii="Sylfaen" w:hAnsi="Sylfaen"/>
                <w:b/>
                <w:lang w:val="ka-GE"/>
              </w:rPr>
              <w:lastRenderedPageBreak/>
              <w:t>2.10 ჟანრი: საინფორმაციო-ყოფითი ტექსტი</w:t>
            </w:r>
          </w:p>
          <w:p w14:paraId="61235C1A"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lang w:val="ka-GE"/>
              </w:rPr>
              <w:t>(მაგ., განცხადება, აფიშა, მისალოცი ბარათი, გამაფრთხილებელი აბრა)</w:t>
            </w:r>
          </w:p>
          <w:p w14:paraId="249137A6" w14:textId="77777777" w:rsidR="00345E8E" w:rsidRPr="00762526" w:rsidRDefault="00345E8E" w:rsidP="001E22F3">
            <w:pPr>
              <w:spacing w:after="0" w:line="240" w:lineRule="auto"/>
              <w:contextualSpacing/>
              <w:rPr>
                <w:rFonts w:ascii="Sylfaen" w:hAnsi="Sylfaen"/>
                <w:b/>
                <w:lang w:val="ka-GE"/>
              </w:rPr>
            </w:pPr>
          </w:p>
          <w:p w14:paraId="7210ABDA"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049DAE27" w14:textId="77777777" w:rsidR="00345E8E" w:rsidRPr="00762526" w:rsidRDefault="00345E8E" w:rsidP="001E22F3">
            <w:pPr>
              <w:spacing w:after="0" w:line="240" w:lineRule="auto"/>
              <w:contextualSpacing/>
              <w:rPr>
                <w:rFonts w:ascii="Sylfaen" w:hAnsi="Sylfaen"/>
                <w:b/>
                <w:lang w:val="ka-GE"/>
              </w:rPr>
            </w:pPr>
          </w:p>
          <w:p w14:paraId="302ECDA2" w14:textId="77777777" w:rsidR="00345E8E" w:rsidRPr="00762526" w:rsidRDefault="00345E8E" w:rsidP="001E22F3">
            <w:pPr>
              <w:rPr>
                <w:rFonts w:ascii="Sylfaen" w:hAnsi="Sylfaen"/>
                <w:b/>
                <w:i/>
                <w:u w:val="single"/>
                <w:lang w:val="ka-GE"/>
              </w:rPr>
            </w:pPr>
            <w:r>
              <w:rPr>
                <w:rFonts w:ascii="Sylfaen" w:hAnsi="Sylfaen"/>
                <w:b/>
                <w:i/>
                <w:u w:val="single"/>
                <w:lang w:val="ka-GE"/>
              </w:rPr>
              <w:t xml:space="preserve">1. </w:t>
            </w:r>
            <w:r w:rsidRPr="00762526">
              <w:rPr>
                <w:rFonts w:ascii="Sylfaen" w:hAnsi="Sylfaen"/>
                <w:b/>
                <w:i/>
                <w:u w:val="single"/>
                <w:lang w:val="ka-GE"/>
              </w:rPr>
              <w:t>შინაარსი</w:t>
            </w:r>
          </w:p>
          <w:p w14:paraId="0E9393ED" w14:textId="77777777" w:rsidR="00345E8E" w:rsidRPr="00762526" w:rsidRDefault="00345E8E" w:rsidP="00345E8E">
            <w:pPr>
              <w:numPr>
                <w:ilvl w:val="0"/>
                <w:numId w:val="52"/>
              </w:numPr>
              <w:spacing w:after="0" w:line="240" w:lineRule="auto"/>
              <w:ind w:left="176" w:hanging="142"/>
              <w:contextualSpacing/>
              <w:rPr>
                <w:rFonts w:ascii="Sylfaen" w:hAnsi="Sylfaen"/>
                <w:lang w:val="ka-GE"/>
              </w:rPr>
            </w:pPr>
            <w:r w:rsidRPr="00762526">
              <w:rPr>
                <w:rFonts w:ascii="Sylfaen" w:hAnsi="Sylfaen"/>
                <w:lang w:val="ka-GE"/>
              </w:rPr>
              <w:lastRenderedPageBreak/>
              <w:t xml:space="preserve">საინფორმაციო-ყოფითი ტექსტი გვაწვდის ინფორმაციას კონკრეტულ მოვლენაზე, თემაზე/საკითხზე, ფაქტზე. </w:t>
            </w:r>
          </w:p>
          <w:p w14:paraId="4E9E96EE" w14:textId="77777777" w:rsidR="00345E8E" w:rsidRPr="00762526" w:rsidRDefault="00345E8E" w:rsidP="00345E8E">
            <w:pPr>
              <w:numPr>
                <w:ilvl w:val="0"/>
                <w:numId w:val="52"/>
              </w:numPr>
              <w:spacing w:after="0" w:line="240" w:lineRule="auto"/>
              <w:ind w:left="176" w:hanging="142"/>
              <w:contextualSpacing/>
              <w:rPr>
                <w:rFonts w:ascii="Sylfaen" w:hAnsi="Sylfaen"/>
                <w:lang w:val="ka-GE"/>
              </w:rPr>
            </w:pPr>
            <w:r w:rsidRPr="00762526">
              <w:rPr>
                <w:rFonts w:ascii="Sylfaen" w:hAnsi="Sylfaen"/>
                <w:lang w:val="ka-GE"/>
              </w:rPr>
              <w:t xml:space="preserve">იგი დაკავშირებულია კონკრეტულ საკომუნიკაციო სიტუაციასთან. </w:t>
            </w:r>
          </w:p>
          <w:p w14:paraId="35110C44" w14:textId="77777777" w:rsidR="00345E8E" w:rsidRPr="00762526" w:rsidRDefault="00345E8E" w:rsidP="001E22F3">
            <w:pPr>
              <w:spacing w:after="0" w:line="240" w:lineRule="auto"/>
              <w:contextualSpacing/>
              <w:rPr>
                <w:rFonts w:ascii="Sylfaen" w:hAnsi="Sylfaen"/>
                <w:b/>
                <w:i/>
                <w:u w:val="single"/>
                <w:lang w:val="ka-GE"/>
              </w:rPr>
            </w:pPr>
          </w:p>
          <w:p w14:paraId="6A106471" w14:textId="77777777" w:rsidR="00345E8E" w:rsidRDefault="00345E8E" w:rsidP="001E22F3">
            <w:pPr>
              <w:spacing w:after="0" w:line="240" w:lineRule="auto"/>
              <w:contextualSpacing/>
              <w:rPr>
                <w:rFonts w:ascii="Sylfaen" w:hAnsi="Sylfaen"/>
                <w:i/>
                <w:u w:val="single"/>
                <w:lang w:val="ka-GE"/>
              </w:rPr>
            </w:pPr>
            <w:r>
              <w:rPr>
                <w:rFonts w:ascii="Sylfaen" w:hAnsi="Sylfaen"/>
                <w:b/>
                <w:i/>
                <w:u w:val="single"/>
                <w:lang w:val="ka-GE"/>
              </w:rPr>
              <w:t xml:space="preserve">2. </w:t>
            </w:r>
            <w:r w:rsidRPr="00762526">
              <w:rPr>
                <w:rFonts w:ascii="Sylfaen" w:hAnsi="Sylfaen"/>
                <w:b/>
                <w:i/>
                <w:u w:val="single"/>
                <w:lang w:val="ka-GE"/>
              </w:rPr>
              <w:t>აგებულება</w:t>
            </w:r>
            <w:r>
              <w:rPr>
                <w:rFonts w:ascii="Sylfaen" w:hAnsi="Sylfaen"/>
                <w:b/>
                <w:i/>
                <w:u w:val="single"/>
                <w:lang w:val="ka-GE"/>
              </w:rPr>
              <w:t>-სტრუქტურა</w:t>
            </w:r>
          </w:p>
          <w:p w14:paraId="11EA37CB" w14:textId="77777777" w:rsidR="00345E8E" w:rsidRDefault="00345E8E" w:rsidP="001E22F3">
            <w:pPr>
              <w:spacing w:after="0" w:line="240" w:lineRule="auto"/>
              <w:contextualSpacing/>
              <w:rPr>
                <w:rFonts w:ascii="Sylfaen" w:hAnsi="Sylfaen"/>
                <w:i/>
                <w:u w:val="single"/>
                <w:lang w:val="ka-GE"/>
              </w:rPr>
            </w:pPr>
          </w:p>
          <w:p w14:paraId="616B1A12"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lang w:val="ka-GE"/>
              </w:rPr>
              <w:t xml:space="preserve">ტექსტის </w:t>
            </w:r>
            <w:r>
              <w:rPr>
                <w:rFonts w:ascii="Sylfaen" w:hAnsi="Sylfaen"/>
                <w:lang w:val="ka-GE"/>
              </w:rPr>
              <w:t>სტრუქტურა-</w:t>
            </w:r>
            <w:r w:rsidRPr="00762526">
              <w:rPr>
                <w:rFonts w:ascii="Sylfaen" w:hAnsi="Sylfaen"/>
                <w:lang w:val="ka-GE"/>
              </w:rPr>
              <w:t>აგებულება შეესაბამება საკომუნიკაციო  სიტუაციას.</w:t>
            </w:r>
          </w:p>
          <w:p w14:paraId="64D40EA3" w14:textId="77777777" w:rsidR="00345E8E" w:rsidRDefault="00345E8E" w:rsidP="001E22F3">
            <w:pPr>
              <w:spacing w:after="0" w:line="240" w:lineRule="auto"/>
              <w:contextualSpacing/>
              <w:rPr>
                <w:rFonts w:ascii="Sylfaen" w:hAnsi="Sylfaen"/>
                <w:i/>
                <w:u w:val="single"/>
                <w:lang w:val="ka-GE"/>
              </w:rPr>
            </w:pPr>
          </w:p>
          <w:p w14:paraId="364264D9" w14:textId="77777777" w:rsidR="00345E8E" w:rsidRDefault="00345E8E" w:rsidP="001E22F3">
            <w:pPr>
              <w:spacing w:after="0" w:line="240" w:lineRule="auto"/>
              <w:contextualSpacing/>
              <w:rPr>
                <w:rFonts w:ascii="Sylfaen" w:hAnsi="Sylfaen"/>
                <w:i/>
                <w:u w:val="single"/>
                <w:lang w:val="ka-GE"/>
              </w:rPr>
            </w:pPr>
          </w:p>
          <w:p w14:paraId="2C23A64F" w14:textId="77777777" w:rsidR="00345E8E" w:rsidRPr="00762526" w:rsidRDefault="00345E8E" w:rsidP="001E22F3">
            <w:pPr>
              <w:spacing w:after="0" w:line="240" w:lineRule="auto"/>
              <w:contextualSpacing/>
              <w:rPr>
                <w:rFonts w:ascii="Sylfaen" w:hAnsi="Sylfaen"/>
                <w:i/>
                <w:u w:val="single"/>
                <w:lang w:val="ka-GE"/>
              </w:rPr>
            </w:pPr>
            <w:r>
              <w:rPr>
                <w:rFonts w:ascii="Sylfaen" w:hAnsi="Sylfaen"/>
                <w:i/>
                <w:u w:val="single"/>
                <w:lang w:val="ka-GE"/>
              </w:rPr>
              <w:t xml:space="preserve">3. </w:t>
            </w:r>
            <w:r w:rsidRPr="00762526">
              <w:rPr>
                <w:rFonts w:ascii="Sylfaen" w:hAnsi="Sylfaen"/>
                <w:b/>
                <w:i/>
                <w:u w:val="single"/>
                <w:lang w:val="ka-GE"/>
              </w:rPr>
              <w:t>ენა</w:t>
            </w:r>
          </w:p>
          <w:p w14:paraId="6EAFF77E" w14:textId="77777777" w:rsidR="00345E8E" w:rsidRPr="00762526" w:rsidRDefault="00345E8E" w:rsidP="001E22F3">
            <w:pPr>
              <w:spacing w:after="0" w:line="240" w:lineRule="auto"/>
              <w:contextualSpacing/>
              <w:rPr>
                <w:rFonts w:ascii="Sylfaen" w:hAnsi="Sylfaen"/>
                <w:lang w:val="ka-GE"/>
              </w:rPr>
            </w:pPr>
            <w:r w:rsidRPr="00762526">
              <w:rPr>
                <w:rFonts w:ascii="Sylfaen" w:hAnsi="Sylfaen"/>
                <w:lang w:val="ka-GE"/>
              </w:rPr>
              <w:t>ტექსტის ენა  შეესაბამება საკომუნიკაციო  სიტუაციას.</w:t>
            </w:r>
          </w:p>
          <w:p w14:paraId="6FB691F5" w14:textId="77777777" w:rsidR="00345E8E" w:rsidRPr="00762526" w:rsidRDefault="00345E8E" w:rsidP="001E22F3">
            <w:pPr>
              <w:spacing w:after="0" w:line="240" w:lineRule="auto"/>
              <w:jc w:val="center"/>
              <w:rPr>
                <w:rFonts w:ascii="Sylfaen" w:hAnsi="Sylfaen"/>
                <w:b/>
                <w:lang w:val="ka-GE"/>
              </w:rPr>
            </w:pPr>
          </w:p>
          <w:p w14:paraId="4A0A6781" w14:textId="77777777" w:rsidR="00345E8E" w:rsidRPr="00762526" w:rsidRDefault="00345E8E" w:rsidP="001E22F3">
            <w:pPr>
              <w:spacing w:after="0" w:line="240" w:lineRule="auto"/>
              <w:jc w:val="center"/>
              <w:rPr>
                <w:rFonts w:ascii="Sylfaen" w:hAnsi="Sylfaen"/>
                <w:b/>
                <w:lang w:val="ka-GE"/>
              </w:rPr>
            </w:pPr>
          </w:p>
          <w:p w14:paraId="0C319150" w14:textId="77777777" w:rsidR="00345E8E" w:rsidRPr="00762526" w:rsidRDefault="00345E8E" w:rsidP="001E22F3">
            <w:pPr>
              <w:spacing w:after="0" w:line="240" w:lineRule="auto"/>
              <w:jc w:val="center"/>
              <w:rPr>
                <w:rFonts w:ascii="Sylfaen" w:hAnsi="Sylfaen"/>
                <w:b/>
                <w:lang w:val="ka-GE"/>
              </w:rPr>
            </w:pPr>
          </w:p>
        </w:tc>
      </w:tr>
      <w:tr w:rsidR="00345E8E" w:rsidRPr="00762526" w14:paraId="30076E31" w14:textId="77777777" w:rsidTr="001E22F3">
        <w:tc>
          <w:tcPr>
            <w:tcW w:w="3634" w:type="dxa"/>
            <w:tcBorders>
              <w:top w:val="single" w:sz="4" w:space="0" w:color="auto"/>
            </w:tcBorders>
            <w:shd w:val="clear" w:color="auto" w:fill="auto"/>
          </w:tcPr>
          <w:p w14:paraId="79BDCB72" w14:textId="77777777" w:rsidR="00345E8E" w:rsidRDefault="00345E8E" w:rsidP="001E22F3">
            <w:pPr>
              <w:spacing w:after="0" w:line="240" w:lineRule="auto"/>
              <w:rPr>
                <w:rFonts w:ascii="Sylfaen" w:hAnsi="Sylfaen" w:cs="Sylfaen"/>
                <w:b/>
                <w:lang w:val="ka-GE"/>
              </w:rPr>
            </w:pPr>
            <w:r w:rsidRPr="00762526">
              <w:rPr>
                <w:rFonts w:ascii="Sylfaen" w:hAnsi="Sylfaen" w:cs="Sylfaen"/>
                <w:b/>
                <w:lang w:val="ka-GE"/>
              </w:rPr>
              <w:lastRenderedPageBreak/>
              <w:t xml:space="preserve">2. 11. </w:t>
            </w:r>
            <w:r w:rsidRPr="00762526">
              <w:rPr>
                <w:rFonts w:ascii="Sylfaen" w:hAnsi="Sylfaen"/>
                <w:b/>
                <w:lang w:val="ka-GE"/>
              </w:rPr>
              <w:t xml:space="preserve">ჟანრი: </w:t>
            </w:r>
            <w:r w:rsidRPr="00762526">
              <w:rPr>
                <w:rFonts w:ascii="Sylfaen" w:hAnsi="Sylfaen" w:cs="Sylfaen"/>
                <w:b/>
                <w:lang w:val="ka-GE"/>
              </w:rPr>
              <w:t>კომიქსი</w:t>
            </w:r>
          </w:p>
          <w:p w14:paraId="0132C569" w14:textId="77777777" w:rsidR="00345E8E" w:rsidRDefault="00345E8E" w:rsidP="001E22F3">
            <w:pPr>
              <w:spacing w:after="0" w:line="240" w:lineRule="auto"/>
              <w:rPr>
                <w:rFonts w:ascii="Sylfaen" w:hAnsi="Sylfaen" w:cs="Sylfaen"/>
                <w:b/>
                <w:lang w:val="ka-GE"/>
              </w:rPr>
            </w:pPr>
          </w:p>
          <w:p w14:paraId="13CBFD54"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13C22B21" w14:textId="77777777" w:rsidR="00345E8E" w:rsidRPr="005E3367" w:rsidRDefault="00345E8E" w:rsidP="001E22F3">
            <w:pPr>
              <w:spacing w:after="0" w:line="240" w:lineRule="auto"/>
              <w:rPr>
                <w:rFonts w:ascii="Sylfaen" w:hAnsi="Sylfaen" w:cs="Sylfaen"/>
                <w:b/>
                <w:lang w:val="ka-GE"/>
              </w:rPr>
            </w:pPr>
          </w:p>
          <w:p w14:paraId="1AFD4507" w14:textId="77777777" w:rsidR="00345E8E" w:rsidRPr="00762526" w:rsidRDefault="00345E8E" w:rsidP="001E22F3">
            <w:pPr>
              <w:ind w:left="360"/>
              <w:rPr>
                <w:b/>
                <w:i/>
                <w:u w:val="single"/>
              </w:rPr>
            </w:pPr>
            <w:r>
              <w:rPr>
                <w:rFonts w:ascii="Sylfaen" w:hAnsi="Sylfaen"/>
                <w:b/>
                <w:bCs/>
                <w:i/>
                <w:u w:val="single"/>
                <w:lang w:val="ka-GE"/>
              </w:rPr>
              <w:t xml:space="preserve">1. </w:t>
            </w:r>
            <w:r w:rsidRPr="00762526">
              <w:rPr>
                <w:rFonts w:ascii="Sylfaen" w:hAnsi="Sylfaen"/>
                <w:b/>
                <w:bCs/>
                <w:i/>
                <w:u w:val="single"/>
                <w:lang w:val="ka-GE"/>
              </w:rPr>
              <w:t>შინაარსი</w:t>
            </w:r>
          </w:p>
          <w:p w14:paraId="014DE9F0" w14:textId="77777777" w:rsidR="00345E8E" w:rsidRPr="00762526" w:rsidRDefault="00345E8E" w:rsidP="00345E8E">
            <w:pPr>
              <w:pStyle w:val="ListParagraph"/>
              <w:numPr>
                <w:ilvl w:val="1"/>
                <w:numId w:val="53"/>
              </w:numPr>
              <w:ind w:left="408" w:firstLine="0"/>
              <w:rPr>
                <w:rFonts w:cs="Calibri"/>
                <w:sz w:val="22"/>
                <w:szCs w:val="22"/>
                <w:lang w:val="en-US" w:eastAsia="en-US"/>
              </w:rPr>
            </w:pPr>
            <w:r w:rsidRPr="00762526">
              <w:rPr>
                <w:rFonts w:ascii="Sylfaen" w:hAnsi="Sylfaen" w:cs="Calibri"/>
                <w:sz w:val="22"/>
                <w:szCs w:val="22"/>
                <w:lang w:val="ka-GE" w:eastAsia="en-US"/>
              </w:rPr>
              <w:t xml:space="preserve">კომიქსში ამბავი გადმოცემულია ნახატებით და „ღრუბლებში“ სიტყვებით. </w:t>
            </w:r>
          </w:p>
          <w:p w14:paraId="2514437D" w14:textId="77777777" w:rsidR="00345E8E" w:rsidRPr="00762526" w:rsidRDefault="00345E8E" w:rsidP="00345E8E">
            <w:pPr>
              <w:pStyle w:val="ListParagraph"/>
              <w:numPr>
                <w:ilvl w:val="1"/>
                <w:numId w:val="53"/>
              </w:numPr>
              <w:ind w:left="408" w:firstLine="0"/>
              <w:rPr>
                <w:rFonts w:ascii="Sylfaen" w:hAnsi="Sylfaen" w:cs="Calibri"/>
                <w:sz w:val="22"/>
                <w:szCs w:val="22"/>
                <w:lang w:val="ka-GE" w:eastAsia="en-US"/>
              </w:rPr>
            </w:pPr>
            <w:r w:rsidRPr="00762526">
              <w:rPr>
                <w:rFonts w:ascii="Sylfaen" w:hAnsi="Sylfaen" w:cs="Calibri"/>
                <w:sz w:val="22"/>
                <w:szCs w:val="22"/>
                <w:lang w:val="ka-GE" w:eastAsia="en-US"/>
              </w:rPr>
              <w:t>„ღრუბლებში“ მოთავსებულია ის სიტყვები, რომლებითაც პერსონაჟები ელაპარაკებიან ერთმანეთს, მათი ფიქრები და ოცნებები;</w:t>
            </w:r>
          </w:p>
          <w:p w14:paraId="156DE373" w14:textId="77777777" w:rsidR="00345E8E" w:rsidRPr="00762526" w:rsidRDefault="00345E8E" w:rsidP="00345E8E">
            <w:pPr>
              <w:pStyle w:val="ListParagraph"/>
              <w:numPr>
                <w:ilvl w:val="1"/>
                <w:numId w:val="53"/>
              </w:numPr>
              <w:ind w:left="408" w:firstLine="0"/>
              <w:rPr>
                <w:rFonts w:cs="Calibri"/>
                <w:sz w:val="22"/>
                <w:szCs w:val="22"/>
                <w:lang w:val="en-US" w:eastAsia="en-US"/>
              </w:rPr>
            </w:pPr>
            <w:r w:rsidRPr="00762526">
              <w:rPr>
                <w:rFonts w:ascii="Sylfaen" w:hAnsi="Sylfaen" w:cs="Calibri"/>
                <w:sz w:val="22"/>
                <w:szCs w:val="22"/>
                <w:lang w:val="ka-GE" w:eastAsia="en-US"/>
              </w:rPr>
              <w:t>ნახატები გამოხატავს პერსონაჟებს, მათ  ქმედებებს, ზოგჯერ  - გრძნობებსა და განწყობას, მოქმედების ადგილს;</w:t>
            </w:r>
          </w:p>
          <w:p w14:paraId="33BB6F9F" w14:textId="77777777" w:rsidR="00345E8E" w:rsidRPr="00762526" w:rsidRDefault="00345E8E" w:rsidP="00345E8E">
            <w:pPr>
              <w:pStyle w:val="ListParagraph"/>
              <w:numPr>
                <w:ilvl w:val="1"/>
                <w:numId w:val="53"/>
              </w:numPr>
              <w:ind w:left="408" w:firstLine="0"/>
              <w:rPr>
                <w:rFonts w:ascii="Sylfaen" w:hAnsi="Sylfaen"/>
                <w:sz w:val="22"/>
                <w:szCs w:val="22"/>
                <w:lang w:val="ka-GE" w:eastAsia="en-US"/>
              </w:rPr>
            </w:pPr>
            <w:r w:rsidRPr="00762526">
              <w:rPr>
                <w:rFonts w:ascii="Sylfaen" w:hAnsi="Sylfaen"/>
                <w:sz w:val="22"/>
                <w:szCs w:val="22"/>
                <w:lang w:val="ka-GE" w:eastAsia="en-US"/>
              </w:rPr>
              <w:t xml:space="preserve">ამბის გადმოსაცემად უმეტესწილად გამოიყენება </w:t>
            </w:r>
            <w:r w:rsidRPr="00762526">
              <w:rPr>
                <w:rFonts w:ascii="Sylfaen" w:hAnsi="Sylfaen"/>
                <w:sz w:val="22"/>
                <w:szCs w:val="22"/>
                <w:lang w:val="ka-GE" w:eastAsia="en-US"/>
              </w:rPr>
              <w:lastRenderedPageBreak/>
              <w:t>საუბრები (/დიალოგები) პერსონაჟებს  შორის;</w:t>
            </w:r>
          </w:p>
          <w:p w14:paraId="38B5ED1F" w14:textId="77777777" w:rsidR="00345E8E" w:rsidRPr="00762526" w:rsidRDefault="00345E8E" w:rsidP="00345E8E">
            <w:pPr>
              <w:pStyle w:val="ListParagraph"/>
              <w:numPr>
                <w:ilvl w:val="1"/>
                <w:numId w:val="53"/>
              </w:numPr>
              <w:ind w:left="408" w:firstLine="0"/>
              <w:rPr>
                <w:rFonts w:ascii="Sylfaen" w:hAnsi="Sylfaen" w:cs="Calibri"/>
                <w:sz w:val="22"/>
                <w:szCs w:val="22"/>
                <w:lang w:val="ka-GE" w:eastAsia="en-US"/>
              </w:rPr>
            </w:pPr>
            <w:r w:rsidRPr="00762526">
              <w:rPr>
                <w:rFonts w:ascii="Sylfaen" w:hAnsi="Sylfaen" w:cs="Calibri"/>
                <w:sz w:val="22"/>
                <w:szCs w:val="22"/>
                <w:lang w:val="ka-GE" w:eastAsia="en-US"/>
              </w:rPr>
              <w:t>დამატებით შესაძლებელია გამოყენებული იყოს მართკუთხედებში ჩასმული  ავტორისეული კომენტარები, სხვა საჭირო მოკლე ინფორმაცია (მაგ., პერსონაჟებზე, მომხდარზე, მოქმედების დროზე).  </w:t>
            </w:r>
            <w:r w:rsidRPr="00762526">
              <w:rPr>
                <w:rFonts w:ascii="Sylfaen" w:hAnsi="Sylfaen"/>
                <w:sz w:val="22"/>
                <w:szCs w:val="22"/>
                <w:lang w:val="ka-GE" w:eastAsia="en-US"/>
              </w:rPr>
              <w:t xml:space="preserve">  </w:t>
            </w:r>
          </w:p>
          <w:p w14:paraId="3656873E" w14:textId="77777777" w:rsidR="00345E8E" w:rsidRDefault="00345E8E" w:rsidP="001E22F3">
            <w:pPr>
              <w:rPr>
                <w:rFonts w:ascii="Sylfaen" w:hAnsi="Sylfaen" w:cs="Calibri"/>
                <w:b/>
                <w:i/>
                <w:u w:val="single"/>
                <w:lang w:val="ka-GE"/>
              </w:rPr>
            </w:pPr>
            <w:r>
              <w:rPr>
                <w:rFonts w:ascii="Sylfaen" w:hAnsi="Sylfaen" w:cs="Calibri"/>
                <w:b/>
                <w:i/>
                <w:u w:val="single"/>
                <w:lang w:val="ka-GE"/>
              </w:rPr>
              <w:t xml:space="preserve">2. </w:t>
            </w:r>
            <w:r w:rsidRPr="00762526">
              <w:rPr>
                <w:rFonts w:ascii="Sylfaen" w:hAnsi="Sylfaen" w:cs="Calibri"/>
                <w:b/>
                <w:i/>
                <w:u w:val="single"/>
                <w:lang w:val="ka-GE"/>
              </w:rPr>
              <w:t>აგებულება</w:t>
            </w:r>
            <w:r>
              <w:rPr>
                <w:rFonts w:ascii="Sylfaen" w:hAnsi="Sylfaen" w:cs="Calibri"/>
                <w:b/>
                <w:i/>
                <w:u w:val="single"/>
                <w:lang w:val="ka-GE"/>
              </w:rPr>
              <w:t>-სტრუქტურა</w:t>
            </w:r>
          </w:p>
          <w:p w14:paraId="308F2C37" w14:textId="77777777" w:rsidR="00345E8E" w:rsidRDefault="00345E8E" w:rsidP="00345E8E">
            <w:pPr>
              <w:numPr>
                <w:ilvl w:val="0"/>
                <w:numId w:val="54"/>
              </w:numPr>
              <w:rPr>
                <w:rFonts w:ascii="Sylfaen" w:hAnsi="Sylfaen" w:cs="Sylfaen"/>
                <w:lang w:val="ka-GE"/>
              </w:rPr>
            </w:pPr>
            <w:r w:rsidRPr="00762526">
              <w:rPr>
                <w:rFonts w:ascii="Sylfaen" w:hAnsi="Sylfaen" w:cs="Sylfaen"/>
                <w:lang w:val="ka-GE"/>
              </w:rPr>
              <w:t>კომიქსში გადმოცემულ ამბავს აქვს დასაწყისი, შუა ნაწილი და დასასრული</w:t>
            </w:r>
            <w:r>
              <w:rPr>
                <w:rFonts w:ascii="Sylfaen" w:hAnsi="Sylfaen" w:cs="Sylfaen"/>
                <w:lang w:val="ka-GE"/>
              </w:rPr>
              <w:t xml:space="preserve">, რომლებიც </w:t>
            </w:r>
            <w:r w:rsidRPr="00E05DF1">
              <w:rPr>
                <w:rFonts w:ascii="Sylfaen" w:hAnsi="Sylfaen" w:cs="Sylfaen"/>
                <w:lang w:val="ka-GE"/>
              </w:rPr>
              <w:t>თანმიმდევრულად ებმის ერთმანეთს</w:t>
            </w:r>
            <w:r>
              <w:rPr>
                <w:rFonts w:ascii="Sylfaen" w:hAnsi="Sylfaen" w:cs="Sylfaen"/>
                <w:lang w:val="ka-GE"/>
              </w:rPr>
              <w:t>;</w:t>
            </w:r>
          </w:p>
          <w:p w14:paraId="7FA019E3" w14:textId="77777777" w:rsidR="00345E8E" w:rsidRDefault="00345E8E" w:rsidP="00345E8E">
            <w:pPr>
              <w:numPr>
                <w:ilvl w:val="0"/>
                <w:numId w:val="54"/>
              </w:numPr>
              <w:rPr>
                <w:rFonts w:ascii="Sylfaen" w:hAnsi="Sylfaen" w:cs="Sylfaen"/>
                <w:lang w:val="ka-GE"/>
              </w:rPr>
            </w:pPr>
            <w:r>
              <w:rPr>
                <w:rFonts w:ascii="Sylfaen" w:hAnsi="Sylfaen" w:cs="Sylfaen"/>
                <w:lang w:val="ka-GE"/>
              </w:rPr>
              <w:t xml:space="preserve">კომიქსში ამბავი გადმოიცემა დროითი თანამიმდევრობის დაცვით. </w:t>
            </w:r>
            <w:r w:rsidRPr="00E05DF1">
              <w:rPr>
                <w:rFonts w:ascii="Sylfaen" w:hAnsi="Sylfaen" w:cs="Sylfaen"/>
                <w:lang w:val="ka-GE"/>
              </w:rPr>
              <w:t xml:space="preserve">  </w:t>
            </w:r>
          </w:p>
          <w:p w14:paraId="3C0E067C" w14:textId="77777777" w:rsidR="00345E8E" w:rsidRPr="00E05DF1" w:rsidRDefault="00345E8E" w:rsidP="00345E8E">
            <w:pPr>
              <w:numPr>
                <w:ilvl w:val="0"/>
                <w:numId w:val="54"/>
              </w:numPr>
              <w:rPr>
                <w:rFonts w:ascii="Sylfaen" w:hAnsi="Sylfaen" w:cs="Sylfaen"/>
                <w:lang w:val="ka-GE"/>
              </w:rPr>
            </w:pPr>
            <w:r>
              <w:rPr>
                <w:rFonts w:ascii="Sylfaen" w:hAnsi="Sylfaen" w:cs="Sylfaen"/>
                <w:lang w:val="ka-GE"/>
              </w:rPr>
              <w:t xml:space="preserve">კომიქსს აქვს გამოკვეთილი სტრუქტურა. </w:t>
            </w:r>
          </w:p>
          <w:p w14:paraId="011BA7FB" w14:textId="77777777" w:rsidR="00345E8E" w:rsidRPr="00762526" w:rsidRDefault="00345E8E" w:rsidP="001E22F3">
            <w:pPr>
              <w:spacing w:after="0" w:line="240" w:lineRule="auto"/>
              <w:rPr>
                <w:rFonts w:ascii="Sylfaen" w:hAnsi="Sylfaen"/>
                <w:b/>
                <w:i/>
                <w:u w:val="single"/>
                <w:lang w:val="ka-GE"/>
              </w:rPr>
            </w:pPr>
            <w:r>
              <w:rPr>
                <w:rFonts w:ascii="Sylfaen" w:hAnsi="Sylfaen" w:cs="Sylfaen"/>
                <w:b/>
                <w:i/>
                <w:u w:val="single"/>
                <w:lang w:val="ka-GE"/>
              </w:rPr>
              <w:lastRenderedPageBreak/>
              <w:t xml:space="preserve">3. </w:t>
            </w:r>
            <w:r w:rsidRPr="00762526">
              <w:rPr>
                <w:rFonts w:ascii="Sylfaen" w:hAnsi="Sylfaen" w:cs="Sylfaen"/>
                <w:b/>
                <w:i/>
                <w:u w:val="single"/>
                <w:lang w:val="ka-GE"/>
              </w:rPr>
              <w:t>ენა</w:t>
            </w:r>
          </w:p>
          <w:p w14:paraId="1D07EF00" w14:textId="77777777" w:rsidR="00345E8E" w:rsidRPr="00762526" w:rsidRDefault="00345E8E" w:rsidP="001E22F3">
            <w:pPr>
              <w:spacing w:after="0" w:line="240" w:lineRule="auto"/>
              <w:rPr>
                <w:rFonts w:ascii="Sylfaen" w:hAnsi="Sylfaen"/>
                <w:b/>
                <w:lang w:val="ka-GE"/>
              </w:rPr>
            </w:pPr>
            <w:r w:rsidRPr="00762526">
              <w:rPr>
                <w:rFonts w:ascii="Sylfaen" w:hAnsi="Sylfaen" w:cs="Calibri"/>
                <w:lang w:val="ka-GE"/>
              </w:rPr>
              <w:t xml:space="preserve">გამოიყენება </w:t>
            </w:r>
            <w:r>
              <w:rPr>
                <w:rFonts w:ascii="Sylfaen" w:hAnsi="Sylfaen" w:cs="Calibri"/>
                <w:lang w:val="ka-GE"/>
              </w:rPr>
              <w:t>სხვადასხვა შინაარსის წინადადებები</w:t>
            </w:r>
            <w:r w:rsidRPr="00762526">
              <w:rPr>
                <w:rFonts w:ascii="Sylfaen" w:hAnsi="Sylfaen" w:cs="Calibri"/>
                <w:lang w:val="ka-GE"/>
              </w:rPr>
              <w:t xml:space="preserve">, ხშირად გამოიყენება ემოციების აღმნიშვნელი სიტყვები და </w:t>
            </w:r>
            <w:r>
              <w:rPr>
                <w:rFonts w:ascii="Sylfaen" w:hAnsi="Sylfaen" w:cs="Calibri"/>
                <w:lang w:val="ka-GE"/>
              </w:rPr>
              <w:t>ფრაზები</w:t>
            </w:r>
            <w:r w:rsidRPr="00762526">
              <w:rPr>
                <w:rFonts w:ascii="Sylfaen" w:hAnsi="Sylfaen" w:cs="Calibri"/>
                <w:lang w:val="ka-GE"/>
              </w:rPr>
              <w:t>.</w:t>
            </w:r>
          </w:p>
        </w:tc>
        <w:tc>
          <w:tcPr>
            <w:tcW w:w="2756" w:type="dxa"/>
            <w:tcBorders>
              <w:top w:val="single" w:sz="4" w:space="0" w:color="auto"/>
            </w:tcBorders>
            <w:shd w:val="clear" w:color="auto" w:fill="auto"/>
          </w:tcPr>
          <w:p w14:paraId="546889EC" w14:textId="77777777" w:rsidR="00345E8E" w:rsidRDefault="00345E8E" w:rsidP="001E22F3">
            <w:pPr>
              <w:rPr>
                <w:rFonts w:ascii="Sylfaen" w:hAnsi="Sylfaen"/>
                <w:b/>
                <w:sz w:val="20"/>
                <w:szCs w:val="20"/>
                <w:lang w:val="ka-GE"/>
              </w:rPr>
            </w:pPr>
            <w:r>
              <w:rPr>
                <w:rFonts w:ascii="Sylfaen" w:hAnsi="Sylfaen"/>
                <w:b/>
                <w:sz w:val="20"/>
                <w:szCs w:val="20"/>
                <w:lang w:val="ka-GE"/>
              </w:rPr>
              <w:lastRenderedPageBreak/>
              <w:t xml:space="preserve">2.12. </w:t>
            </w:r>
            <w:r w:rsidRPr="00970DAE">
              <w:rPr>
                <w:rFonts w:ascii="Sylfaen" w:hAnsi="Sylfaen"/>
                <w:b/>
                <w:sz w:val="20"/>
                <w:szCs w:val="20"/>
                <w:lang w:val="ka-GE"/>
              </w:rPr>
              <w:t>პოსტერი</w:t>
            </w:r>
          </w:p>
          <w:p w14:paraId="49800D8B"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509477BE" w14:textId="77777777" w:rsidR="00345E8E" w:rsidRPr="00970DAE" w:rsidRDefault="00345E8E" w:rsidP="001E22F3">
            <w:pPr>
              <w:rPr>
                <w:rFonts w:ascii="Sylfaen" w:hAnsi="Sylfaen"/>
                <w:b/>
                <w:sz w:val="20"/>
                <w:szCs w:val="20"/>
                <w:lang w:val="ka-GE"/>
              </w:rPr>
            </w:pPr>
          </w:p>
          <w:p w14:paraId="6AC2A397" w14:textId="77777777" w:rsidR="00345E8E" w:rsidRPr="00907BB7" w:rsidRDefault="00345E8E" w:rsidP="001E22F3">
            <w:pPr>
              <w:rPr>
                <w:rFonts w:ascii="Sylfaen" w:hAnsi="Sylfaen"/>
                <w:b/>
                <w:i/>
                <w:sz w:val="20"/>
                <w:szCs w:val="20"/>
                <w:u w:val="single"/>
                <w:lang w:val="ka-GE"/>
              </w:rPr>
            </w:pPr>
            <w:r w:rsidRPr="00907BB7">
              <w:rPr>
                <w:rFonts w:ascii="Sylfaen" w:hAnsi="Sylfaen"/>
                <w:b/>
                <w:i/>
                <w:sz w:val="20"/>
                <w:szCs w:val="20"/>
                <w:u w:val="single"/>
                <w:lang w:val="ka-GE"/>
              </w:rPr>
              <w:t>1. შინაარსი</w:t>
            </w:r>
          </w:p>
          <w:p w14:paraId="480AC374" w14:textId="77777777" w:rsidR="00345E8E" w:rsidRPr="00970DAE" w:rsidRDefault="00345E8E" w:rsidP="00345E8E">
            <w:pPr>
              <w:pStyle w:val="ListParagraph"/>
              <w:numPr>
                <w:ilvl w:val="0"/>
                <w:numId w:val="58"/>
              </w:numPr>
              <w:ind w:left="453" w:hanging="283"/>
              <w:rPr>
                <w:rFonts w:ascii="Sylfaen" w:hAnsi="Sylfaen"/>
                <w:lang w:val="ka-GE"/>
              </w:rPr>
            </w:pPr>
            <w:r w:rsidRPr="00970DAE">
              <w:rPr>
                <w:rFonts w:ascii="Sylfaen" w:hAnsi="Sylfaen"/>
                <w:lang w:val="ka-GE"/>
              </w:rPr>
              <w:t>პოსტერები იქმნება სხვადასხვა მიზნით;</w:t>
            </w:r>
          </w:p>
          <w:p w14:paraId="5FF90CAF" w14:textId="77777777" w:rsidR="00345E8E" w:rsidRDefault="00345E8E" w:rsidP="00345E8E">
            <w:pPr>
              <w:pStyle w:val="ListParagraph"/>
              <w:numPr>
                <w:ilvl w:val="0"/>
                <w:numId w:val="58"/>
              </w:numPr>
              <w:ind w:left="453" w:hanging="283"/>
              <w:rPr>
                <w:ins w:id="21" w:author="Tamar Jakeli" w:date="2021-03-28T16:18:00Z"/>
                <w:rFonts w:ascii="Sylfaen" w:hAnsi="Sylfaen"/>
                <w:lang w:val="ka-GE"/>
              </w:rPr>
            </w:pPr>
            <w:r w:rsidRPr="00970DAE">
              <w:rPr>
                <w:rFonts w:ascii="Sylfaen" w:hAnsi="Sylfaen"/>
                <w:lang w:val="ka-GE"/>
              </w:rPr>
              <w:t>პოსტერზე ავტორი თვალსაჩინოდ  გამოხატავს თავის სათქმელს/გზავნილს რაიმე თემაზე, საკითხზე/პრობლემაზე, მოვლენაზე.</w:t>
            </w:r>
          </w:p>
          <w:p w14:paraId="706883B7" w14:textId="77777777" w:rsidR="00345E8E" w:rsidRPr="00304590" w:rsidRDefault="00345E8E" w:rsidP="00345E8E">
            <w:pPr>
              <w:pStyle w:val="ListParagraph"/>
              <w:numPr>
                <w:ilvl w:val="0"/>
                <w:numId w:val="58"/>
              </w:numPr>
              <w:ind w:left="453" w:hanging="283"/>
              <w:rPr>
                <w:rFonts w:ascii="Sylfaen" w:hAnsi="Sylfaen"/>
                <w:lang w:val="ka-GE"/>
              </w:rPr>
            </w:pPr>
          </w:p>
          <w:p w14:paraId="74920421" w14:textId="77777777" w:rsidR="00345E8E" w:rsidRPr="00907BB7" w:rsidRDefault="00345E8E" w:rsidP="001E22F3">
            <w:pPr>
              <w:ind w:left="453" w:hanging="283"/>
              <w:rPr>
                <w:rFonts w:ascii="Sylfaen" w:hAnsi="Sylfaen"/>
                <w:b/>
                <w:i/>
                <w:sz w:val="20"/>
                <w:szCs w:val="20"/>
                <w:u w:val="single"/>
                <w:lang w:val="ka-GE"/>
              </w:rPr>
            </w:pPr>
            <w:r w:rsidRPr="00907BB7">
              <w:rPr>
                <w:rFonts w:ascii="Sylfaen" w:hAnsi="Sylfaen"/>
                <w:b/>
                <w:i/>
                <w:sz w:val="20"/>
                <w:szCs w:val="20"/>
                <w:u w:val="single"/>
                <w:lang w:val="ka-GE"/>
              </w:rPr>
              <w:t>2. აგებულება</w:t>
            </w:r>
            <w:r>
              <w:rPr>
                <w:rFonts w:ascii="Sylfaen" w:hAnsi="Sylfaen"/>
                <w:b/>
                <w:i/>
                <w:sz w:val="20"/>
                <w:szCs w:val="20"/>
                <w:u w:val="single"/>
                <w:lang w:val="ka-GE"/>
              </w:rPr>
              <w:t>-სტრუქტურა</w:t>
            </w:r>
          </w:p>
          <w:p w14:paraId="20B5618C" w14:textId="77777777" w:rsidR="00345E8E" w:rsidRDefault="00345E8E" w:rsidP="00345E8E">
            <w:pPr>
              <w:pStyle w:val="ListParagraph"/>
              <w:numPr>
                <w:ilvl w:val="0"/>
                <w:numId w:val="58"/>
              </w:numPr>
              <w:ind w:left="453" w:hanging="283"/>
              <w:rPr>
                <w:rFonts w:ascii="Sylfaen" w:hAnsi="Sylfaen"/>
                <w:lang w:val="ka-GE"/>
              </w:rPr>
            </w:pPr>
            <w:r w:rsidRPr="00970DAE">
              <w:rPr>
                <w:rFonts w:ascii="Sylfaen" w:hAnsi="Sylfaen"/>
                <w:lang w:val="ka-GE"/>
              </w:rPr>
              <w:t xml:space="preserve">პოსტერზე შეიძლება გამოყენებული იყოს წარწერები, სურათები, </w:t>
            </w:r>
            <w:r w:rsidRPr="00970DAE">
              <w:rPr>
                <w:rFonts w:ascii="Sylfaen" w:hAnsi="Sylfaen"/>
                <w:lang w:val="ka-GE"/>
              </w:rPr>
              <w:lastRenderedPageBreak/>
              <w:t>ფოტოები, რომლებიც აზ</w:t>
            </w:r>
            <w:r>
              <w:rPr>
                <w:rFonts w:ascii="Sylfaen" w:hAnsi="Sylfaen"/>
                <w:lang w:val="ka-GE"/>
              </w:rPr>
              <w:t>რობრივად შეესაბამება ერთმანეთს;</w:t>
            </w:r>
          </w:p>
          <w:p w14:paraId="696BFF90" w14:textId="77777777" w:rsidR="00345E8E" w:rsidRDefault="00345E8E" w:rsidP="00345E8E">
            <w:pPr>
              <w:pStyle w:val="ListParagraph"/>
              <w:numPr>
                <w:ilvl w:val="0"/>
                <w:numId w:val="58"/>
              </w:numPr>
              <w:ind w:left="453" w:hanging="283"/>
              <w:rPr>
                <w:rFonts w:ascii="Sylfaen" w:hAnsi="Sylfaen"/>
                <w:lang w:val="ka-GE"/>
              </w:rPr>
            </w:pPr>
            <w:r>
              <w:rPr>
                <w:rFonts w:ascii="Sylfaen" w:hAnsi="Sylfaen"/>
                <w:lang w:val="ka-GE"/>
              </w:rPr>
              <w:t>გამოიყენება ვიზუალური ეფექტები სათქმელის უკეთ გამოსაკვეთად, შთაბეჭდილების მოსახდენად (სხვადასხვა ზომის თუ ფერის ასოების, წარწერებისა და ილუსტრაციების მიზნობრივი განლაგება).</w:t>
            </w:r>
          </w:p>
          <w:p w14:paraId="6F3830FE" w14:textId="77777777" w:rsidR="00345E8E" w:rsidRPr="00970DAE" w:rsidRDefault="00345E8E" w:rsidP="001E22F3">
            <w:pPr>
              <w:pStyle w:val="ListParagraph"/>
              <w:ind w:left="453"/>
              <w:rPr>
                <w:rFonts w:ascii="Sylfaen" w:hAnsi="Sylfaen"/>
                <w:lang w:val="ka-GE"/>
              </w:rPr>
            </w:pPr>
          </w:p>
          <w:p w14:paraId="59BC7FE0" w14:textId="77777777" w:rsidR="00345E8E" w:rsidRPr="00907BB7" w:rsidRDefault="00345E8E" w:rsidP="001E22F3">
            <w:pPr>
              <w:ind w:left="453" w:hanging="283"/>
              <w:rPr>
                <w:rFonts w:ascii="Sylfaen" w:hAnsi="Sylfaen"/>
                <w:b/>
                <w:i/>
                <w:sz w:val="20"/>
                <w:szCs w:val="20"/>
                <w:u w:val="single"/>
                <w:lang w:val="ka-GE"/>
              </w:rPr>
            </w:pPr>
            <w:r w:rsidRPr="00907BB7">
              <w:rPr>
                <w:rFonts w:ascii="Sylfaen" w:hAnsi="Sylfaen"/>
                <w:b/>
                <w:i/>
                <w:sz w:val="20"/>
                <w:szCs w:val="20"/>
                <w:u w:val="single"/>
                <w:lang w:val="ka-GE"/>
              </w:rPr>
              <w:t>3. ენა</w:t>
            </w:r>
          </w:p>
          <w:p w14:paraId="2F829B1A" w14:textId="77777777" w:rsidR="00345E8E" w:rsidRPr="00970DAE" w:rsidRDefault="00345E8E" w:rsidP="00345E8E">
            <w:pPr>
              <w:pStyle w:val="ListParagraph"/>
              <w:numPr>
                <w:ilvl w:val="0"/>
                <w:numId w:val="58"/>
              </w:numPr>
              <w:ind w:left="453" w:hanging="283"/>
              <w:rPr>
                <w:rFonts w:ascii="Sylfaen" w:hAnsi="Sylfaen"/>
                <w:lang w:val="ka-GE"/>
              </w:rPr>
            </w:pPr>
            <w:r w:rsidRPr="00970DAE">
              <w:rPr>
                <w:rFonts w:ascii="Sylfaen" w:hAnsi="Sylfaen" w:cs="Sylfaen"/>
                <w:lang w:val="ka-GE"/>
              </w:rPr>
              <w:t>გამოყენებულია</w:t>
            </w:r>
            <w:r w:rsidRPr="00970DAE">
              <w:rPr>
                <w:rFonts w:ascii="Sylfaen" w:hAnsi="Sylfaen"/>
                <w:lang w:val="ka-GE"/>
              </w:rPr>
              <w:t xml:space="preserve"> </w:t>
            </w:r>
            <w:r>
              <w:rPr>
                <w:rFonts w:ascii="Sylfaen" w:hAnsi="Sylfaen"/>
                <w:lang w:val="ka-GE"/>
              </w:rPr>
              <w:t xml:space="preserve">სხვადასხვა შინაარსის </w:t>
            </w:r>
            <w:r w:rsidRPr="00970DAE">
              <w:rPr>
                <w:rFonts w:ascii="Sylfaen" w:hAnsi="Sylfaen"/>
                <w:lang w:val="ka-GE"/>
              </w:rPr>
              <w:t xml:space="preserve">მოკლე წინადადებები. </w:t>
            </w:r>
          </w:p>
          <w:p w14:paraId="40850F69" w14:textId="77777777" w:rsidR="00345E8E" w:rsidRPr="00970DAE" w:rsidRDefault="00345E8E" w:rsidP="001E22F3">
            <w:pPr>
              <w:spacing w:after="0" w:line="240" w:lineRule="auto"/>
              <w:rPr>
                <w:rFonts w:ascii="Sylfaen" w:hAnsi="Sylfaen"/>
                <w:b/>
                <w:sz w:val="20"/>
                <w:szCs w:val="20"/>
                <w:lang w:val="ka-GE"/>
              </w:rPr>
            </w:pPr>
          </w:p>
          <w:p w14:paraId="4BACF640" w14:textId="77777777" w:rsidR="00345E8E" w:rsidRPr="00970DAE" w:rsidRDefault="00345E8E" w:rsidP="001E22F3">
            <w:pPr>
              <w:spacing w:after="0" w:line="240" w:lineRule="auto"/>
              <w:rPr>
                <w:rFonts w:ascii="Sylfaen" w:hAnsi="Sylfaen"/>
                <w:b/>
                <w:sz w:val="20"/>
                <w:szCs w:val="20"/>
                <w:lang w:val="ka-GE"/>
              </w:rPr>
            </w:pPr>
          </w:p>
          <w:p w14:paraId="456FDD8D" w14:textId="77777777" w:rsidR="00345E8E" w:rsidRPr="00970DAE" w:rsidRDefault="00345E8E" w:rsidP="001E22F3">
            <w:pPr>
              <w:spacing w:after="0" w:line="240" w:lineRule="auto"/>
              <w:rPr>
                <w:rFonts w:ascii="Sylfaen" w:hAnsi="Sylfaen"/>
                <w:b/>
                <w:sz w:val="20"/>
                <w:szCs w:val="20"/>
                <w:lang w:val="ka-GE"/>
              </w:rPr>
            </w:pPr>
          </w:p>
          <w:p w14:paraId="6F933E11" w14:textId="77777777" w:rsidR="00345E8E" w:rsidRPr="00970DAE" w:rsidRDefault="00345E8E" w:rsidP="001E22F3">
            <w:pPr>
              <w:spacing w:after="0" w:line="240" w:lineRule="auto"/>
              <w:rPr>
                <w:rFonts w:ascii="Sylfaen" w:hAnsi="Sylfaen"/>
                <w:b/>
                <w:sz w:val="20"/>
                <w:szCs w:val="20"/>
                <w:lang w:val="ka-GE"/>
              </w:rPr>
            </w:pPr>
          </w:p>
          <w:p w14:paraId="7EC0F5D4" w14:textId="77777777" w:rsidR="00345E8E" w:rsidRPr="00970DAE" w:rsidRDefault="00345E8E" w:rsidP="001E22F3">
            <w:pPr>
              <w:spacing w:after="0" w:line="240" w:lineRule="auto"/>
              <w:rPr>
                <w:rFonts w:ascii="Sylfaen" w:hAnsi="Sylfaen"/>
                <w:b/>
                <w:sz w:val="20"/>
                <w:szCs w:val="20"/>
                <w:lang w:val="ka-GE"/>
              </w:rPr>
            </w:pPr>
          </w:p>
          <w:p w14:paraId="4BA3B655" w14:textId="77777777" w:rsidR="00345E8E" w:rsidRPr="00970DAE" w:rsidRDefault="00345E8E" w:rsidP="001E22F3">
            <w:pPr>
              <w:spacing w:after="0" w:line="240" w:lineRule="auto"/>
              <w:rPr>
                <w:rFonts w:ascii="Sylfaen" w:hAnsi="Sylfaen"/>
                <w:b/>
                <w:sz w:val="20"/>
                <w:szCs w:val="20"/>
                <w:lang w:val="ka-GE"/>
              </w:rPr>
            </w:pPr>
          </w:p>
          <w:p w14:paraId="6296BF81" w14:textId="77777777" w:rsidR="00345E8E" w:rsidRPr="00970DAE" w:rsidRDefault="00345E8E" w:rsidP="001E22F3">
            <w:pPr>
              <w:spacing w:after="0" w:line="240" w:lineRule="auto"/>
              <w:rPr>
                <w:rFonts w:ascii="Sylfaen" w:hAnsi="Sylfaen"/>
                <w:b/>
                <w:sz w:val="20"/>
                <w:szCs w:val="20"/>
                <w:lang w:val="ka-GE"/>
              </w:rPr>
            </w:pPr>
          </w:p>
        </w:tc>
        <w:tc>
          <w:tcPr>
            <w:tcW w:w="2914" w:type="dxa"/>
            <w:tcBorders>
              <w:top w:val="single" w:sz="4" w:space="0" w:color="auto"/>
            </w:tcBorders>
            <w:shd w:val="clear" w:color="auto" w:fill="auto"/>
          </w:tcPr>
          <w:p w14:paraId="4C3DB5E4" w14:textId="77777777" w:rsidR="00345E8E" w:rsidRPr="00970DAE" w:rsidRDefault="00345E8E" w:rsidP="001E22F3">
            <w:pPr>
              <w:rPr>
                <w:rFonts w:ascii="Sylfaen" w:hAnsi="Sylfaen"/>
                <w:b/>
                <w:sz w:val="20"/>
                <w:szCs w:val="20"/>
                <w:lang w:val="ka-GE"/>
              </w:rPr>
            </w:pPr>
            <w:r>
              <w:rPr>
                <w:rFonts w:ascii="Sylfaen" w:hAnsi="Sylfaen"/>
                <w:b/>
                <w:sz w:val="20"/>
                <w:szCs w:val="20"/>
                <w:lang w:val="ka-GE"/>
              </w:rPr>
              <w:lastRenderedPageBreak/>
              <w:t xml:space="preserve">2.13. </w:t>
            </w:r>
            <w:r w:rsidRPr="00970DAE">
              <w:rPr>
                <w:rFonts w:ascii="Sylfaen" w:hAnsi="Sylfaen"/>
                <w:b/>
                <w:sz w:val="20"/>
                <w:szCs w:val="20"/>
                <w:lang w:val="ka-GE"/>
              </w:rPr>
              <w:t>ჩანახატი</w:t>
            </w:r>
          </w:p>
          <w:p w14:paraId="7677D998"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6EE3A064" w14:textId="77777777" w:rsidR="00345E8E" w:rsidRPr="00970DAE" w:rsidRDefault="00345E8E" w:rsidP="001E22F3">
            <w:pPr>
              <w:rPr>
                <w:rFonts w:ascii="Sylfaen" w:hAnsi="Sylfaen"/>
                <w:b/>
                <w:sz w:val="20"/>
                <w:szCs w:val="20"/>
                <w:lang w:val="ka-GE"/>
              </w:rPr>
            </w:pPr>
          </w:p>
          <w:p w14:paraId="2D8D060E" w14:textId="77777777" w:rsidR="00345E8E" w:rsidRPr="00907BB7" w:rsidRDefault="00345E8E" w:rsidP="001E22F3">
            <w:pPr>
              <w:rPr>
                <w:rFonts w:ascii="Sylfaen" w:hAnsi="Sylfaen"/>
                <w:b/>
                <w:i/>
                <w:sz w:val="20"/>
                <w:szCs w:val="20"/>
                <w:u w:val="single"/>
                <w:lang w:val="ka-GE"/>
              </w:rPr>
            </w:pPr>
            <w:r w:rsidRPr="00907BB7">
              <w:rPr>
                <w:rFonts w:ascii="Sylfaen" w:hAnsi="Sylfaen"/>
                <w:b/>
                <w:i/>
                <w:sz w:val="20"/>
                <w:szCs w:val="20"/>
                <w:u w:val="single"/>
                <w:lang w:val="ka-GE"/>
              </w:rPr>
              <w:t>1. შინაარსი</w:t>
            </w:r>
          </w:p>
          <w:p w14:paraId="162E05F4" w14:textId="77777777" w:rsidR="00345E8E" w:rsidRPr="00970DAE" w:rsidRDefault="00345E8E" w:rsidP="00345E8E">
            <w:pPr>
              <w:pStyle w:val="ListParagraph"/>
              <w:numPr>
                <w:ilvl w:val="0"/>
                <w:numId w:val="58"/>
              </w:numPr>
              <w:rPr>
                <w:rFonts w:ascii="Sylfaen" w:hAnsi="Sylfaen"/>
                <w:lang w:val="ka-GE"/>
              </w:rPr>
            </w:pPr>
            <w:r w:rsidRPr="00970DAE">
              <w:rPr>
                <w:rFonts w:ascii="Sylfaen" w:hAnsi="Sylfaen" w:cs="Sylfaen"/>
                <w:lang w:val="ka-GE"/>
              </w:rPr>
              <w:t>ჩანახატ</w:t>
            </w:r>
            <w:r w:rsidRPr="00970DAE">
              <w:rPr>
                <w:rFonts w:ascii="Sylfaen" w:hAnsi="Sylfaen"/>
                <w:lang w:val="ka-GE"/>
              </w:rPr>
              <w:t xml:space="preserve">ში  ავტორი გვიზიარებს თავის შთაბეჭდილებებსა და ემოციებს  განცდილზე, ნანახზე, მომხდარზე. </w:t>
            </w:r>
          </w:p>
          <w:p w14:paraId="7EA72453" w14:textId="77777777" w:rsidR="00345E8E" w:rsidRPr="00970DAE" w:rsidRDefault="00345E8E" w:rsidP="001E22F3">
            <w:pPr>
              <w:pStyle w:val="ListParagraph"/>
              <w:rPr>
                <w:rFonts w:ascii="Sylfaen" w:hAnsi="Sylfaen"/>
                <w:lang w:val="ka-GE"/>
              </w:rPr>
            </w:pPr>
          </w:p>
          <w:p w14:paraId="6D297751" w14:textId="77777777" w:rsidR="00345E8E" w:rsidRPr="00907BB7" w:rsidRDefault="00345E8E" w:rsidP="001E22F3">
            <w:pPr>
              <w:ind w:left="453" w:hanging="283"/>
              <w:rPr>
                <w:rFonts w:ascii="Sylfaen" w:hAnsi="Sylfaen"/>
                <w:b/>
                <w:i/>
                <w:sz w:val="20"/>
                <w:szCs w:val="20"/>
                <w:u w:val="single"/>
                <w:lang w:val="ka-GE"/>
              </w:rPr>
            </w:pPr>
            <w:r w:rsidRPr="00907BB7">
              <w:rPr>
                <w:rFonts w:ascii="Sylfaen" w:hAnsi="Sylfaen"/>
                <w:b/>
                <w:i/>
                <w:sz w:val="20"/>
                <w:szCs w:val="20"/>
                <w:u w:val="single"/>
                <w:lang w:val="ka-GE"/>
              </w:rPr>
              <w:t>2. აგებულება</w:t>
            </w:r>
            <w:r>
              <w:rPr>
                <w:rFonts w:ascii="Sylfaen" w:hAnsi="Sylfaen"/>
                <w:b/>
                <w:i/>
                <w:sz w:val="20"/>
                <w:szCs w:val="20"/>
                <w:u w:val="single"/>
                <w:lang w:val="ka-GE"/>
              </w:rPr>
              <w:t>-სტრუქტურა</w:t>
            </w:r>
          </w:p>
          <w:p w14:paraId="6AD33F4E" w14:textId="77777777" w:rsidR="00345E8E" w:rsidRPr="00970DAE" w:rsidRDefault="00345E8E" w:rsidP="00345E8E">
            <w:pPr>
              <w:pStyle w:val="ListParagraph"/>
              <w:numPr>
                <w:ilvl w:val="0"/>
                <w:numId w:val="58"/>
              </w:numPr>
              <w:rPr>
                <w:rFonts w:ascii="Sylfaen" w:hAnsi="Sylfaen"/>
                <w:lang w:val="ka-GE"/>
              </w:rPr>
            </w:pPr>
            <w:r w:rsidRPr="00970DAE">
              <w:rPr>
                <w:rFonts w:ascii="Sylfaen" w:hAnsi="Sylfaen"/>
                <w:lang w:val="ka-GE"/>
              </w:rPr>
              <w:t>ჩანახატი მცირე მოცულობისაა;</w:t>
            </w:r>
          </w:p>
          <w:p w14:paraId="45308E4B" w14:textId="77777777" w:rsidR="00345E8E" w:rsidRPr="00970DAE" w:rsidRDefault="00345E8E" w:rsidP="00345E8E">
            <w:pPr>
              <w:pStyle w:val="ListParagraph"/>
              <w:numPr>
                <w:ilvl w:val="0"/>
                <w:numId w:val="58"/>
              </w:numPr>
              <w:rPr>
                <w:rFonts w:ascii="Sylfaen" w:hAnsi="Sylfaen"/>
                <w:lang w:val="ka-GE"/>
              </w:rPr>
            </w:pPr>
            <w:r w:rsidRPr="00970DAE">
              <w:rPr>
                <w:rFonts w:ascii="Sylfaen" w:hAnsi="Sylfaen"/>
                <w:lang w:val="ka-GE"/>
              </w:rPr>
              <w:t xml:space="preserve">ჩანახატს არ აქვს მკაცრად განსაზღვრული აგებულება. </w:t>
            </w:r>
          </w:p>
          <w:p w14:paraId="72CFAFEE" w14:textId="77777777" w:rsidR="00345E8E" w:rsidRPr="00970DAE" w:rsidRDefault="00345E8E" w:rsidP="001E22F3">
            <w:pPr>
              <w:rPr>
                <w:rFonts w:ascii="Sylfaen" w:hAnsi="Sylfaen"/>
                <w:b/>
                <w:sz w:val="20"/>
                <w:szCs w:val="20"/>
                <w:lang w:val="ka-GE"/>
              </w:rPr>
            </w:pPr>
            <w:r w:rsidRPr="00970DAE">
              <w:rPr>
                <w:rFonts w:ascii="Sylfaen" w:hAnsi="Sylfaen"/>
                <w:b/>
                <w:sz w:val="20"/>
                <w:szCs w:val="20"/>
                <w:lang w:val="ka-GE"/>
              </w:rPr>
              <w:lastRenderedPageBreak/>
              <w:t>ენა</w:t>
            </w:r>
          </w:p>
          <w:p w14:paraId="249D31C0" w14:textId="77777777" w:rsidR="00345E8E" w:rsidRPr="00970DAE" w:rsidRDefault="00345E8E" w:rsidP="00345E8E">
            <w:pPr>
              <w:pStyle w:val="ListParagraph"/>
              <w:numPr>
                <w:ilvl w:val="0"/>
                <w:numId w:val="59"/>
              </w:numPr>
              <w:rPr>
                <w:rFonts w:ascii="Sylfaen" w:hAnsi="Sylfaen"/>
                <w:lang w:val="ka-GE"/>
              </w:rPr>
            </w:pPr>
            <w:r w:rsidRPr="00970DAE">
              <w:rPr>
                <w:rFonts w:ascii="Sylfaen" w:hAnsi="Sylfaen"/>
                <w:lang w:val="ka-GE"/>
              </w:rPr>
              <w:t xml:space="preserve">პირადი დამოკიდებულების, ემოციების გამომხატველი ენობრივი საშუალებები, შესაძლებელია გამოიყენებოდეს ხატოვანი ენაც.   </w:t>
            </w:r>
          </w:p>
          <w:p w14:paraId="3D8A68FE" w14:textId="77777777" w:rsidR="00345E8E" w:rsidRPr="00125F4B" w:rsidRDefault="00345E8E" w:rsidP="001E22F3">
            <w:pPr>
              <w:spacing w:after="0" w:line="240" w:lineRule="auto"/>
              <w:ind w:left="360"/>
              <w:contextualSpacing/>
              <w:rPr>
                <w:rFonts w:ascii="Sylfaen" w:hAnsi="Sylfaen" w:cs="Sylfaen"/>
                <w:b/>
                <w:sz w:val="20"/>
                <w:szCs w:val="20"/>
              </w:rPr>
            </w:pPr>
          </w:p>
        </w:tc>
        <w:tc>
          <w:tcPr>
            <w:tcW w:w="4678" w:type="dxa"/>
            <w:gridSpan w:val="2"/>
            <w:tcBorders>
              <w:top w:val="single" w:sz="4" w:space="0" w:color="auto"/>
            </w:tcBorders>
            <w:shd w:val="clear" w:color="auto" w:fill="auto"/>
          </w:tcPr>
          <w:p w14:paraId="01EAB4BD" w14:textId="77777777" w:rsidR="00345E8E" w:rsidRDefault="00345E8E" w:rsidP="001E22F3">
            <w:pPr>
              <w:rPr>
                <w:rFonts w:ascii="Sylfaen" w:hAnsi="Sylfaen"/>
                <w:b/>
                <w:lang w:val="ka-GE"/>
              </w:rPr>
            </w:pPr>
            <w:r>
              <w:rPr>
                <w:rFonts w:ascii="Sylfaen" w:hAnsi="Sylfaen"/>
                <w:b/>
                <w:lang w:val="ka-GE"/>
              </w:rPr>
              <w:lastRenderedPageBreak/>
              <w:t xml:space="preserve">2.14 </w:t>
            </w:r>
            <w:r w:rsidRPr="00904A5C">
              <w:rPr>
                <w:rFonts w:ascii="Sylfaen" w:hAnsi="Sylfaen"/>
                <w:b/>
                <w:lang w:val="ka-GE"/>
              </w:rPr>
              <w:t>დღიური</w:t>
            </w:r>
          </w:p>
          <w:p w14:paraId="24246FAF" w14:textId="77777777" w:rsidR="00345E8E" w:rsidRPr="00346C0C" w:rsidRDefault="00345E8E" w:rsidP="001E22F3">
            <w:pPr>
              <w:jc w:val="both"/>
              <w:rPr>
                <w:rFonts w:ascii="Sylfaen" w:hAnsi="Sylfaen"/>
                <w:b/>
                <w:sz w:val="20"/>
                <w:szCs w:val="20"/>
                <w:u w:val="single"/>
                <w:lang w:val="ka-GE"/>
              </w:rPr>
            </w:pPr>
            <w:r w:rsidRPr="00346C0C">
              <w:rPr>
                <w:rFonts w:ascii="Sylfaen" w:hAnsi="Sylfaen"/>
                <w:b/>
                <w:sz w:val="20"/>
                <w:szCs w:val="20"/>
                <w:u w:val="single"/>
                <w:lang w:val="ka-GE"/>
              </w:rPr>
              <w:t>არსებითი მახასიათებლები</w:t>
            </w:r>
          </w:p>
          <w:p w14:paraId="24DD48D2" w14:textId="77777777" w:rsidR="00345E8E" w:rsidRPr="00904A5C" w:rsidRDefault="00345E8E" w:rsidP="001E22F3">
            <w:pPr>
              <w:rPr>
                <w:rFonts w:ascii="Sylfaen" w:hAnsi="Sylfaen"/>
                <w:b/>
                <w:lang w:val="ka-GE"/>
              </w:rPr>
            </w:pPr>
          </w:p>
          <w:p w14:paraId="583F6C44" w14:textId="77777777" w:rsidR="00345E8E" w:rsidRPr="00907BB7" w:rsidRDefault="00345E8E" w:rsidP="001E22F3">
            <w:pPr>
              <w:rPr>
                <w:rFonts w:ascii="Sylfaen" w:hAnsi="Sylfaen"/>
                <w:b/>
                <w:i/>
                <w:sz w:val="20"/>
                <w:szCs w:val="20"/>
                <w:u w:val="single"/>
                <w:lang w:val="ka-GE"/>
              </w:rPr>
            </w:pPr>
            <w:r w:rsidRPr="00907BB7">
              <w:rPr>
                <w:rFonts w:ascii="Sylfaen" w:hAnsi="Sylfaen"/>
                <w:b/>
                <w:i/>
                <w:sz w:val="20"/>
                <w:szCs w:val="20"/>
                <w:u w:val="single"/>
                <w:lang w:val="ka-GE"/>
              </w:rPr>
              <w:t>1. შინაარსი</w:t>
            </w:r>
          </w:p>
          <w:p w14:paraId="14294D97" w14:textId="77777777" w:rsidR="00345E8E" w:rsidRDefault="00345E8E" w:rsidP="00345E8E">
            <w:pPr>
              <w:pStyle w:val="ListParagraph"/>
              <w:numPr>
                <w:ilvl w:val="0"/>
                <w:numId w:val="60"/>
              </w:numPr>
              <w:rPr>
                <w:rFonts w:ascii="Sylfaen" w:hAnsi="Sylfaen"/>
                <w:lang w:val="ka-GE"/>
              </w:rPr>
            </w:pPr>
            <w:r>
              <w:rPr>
                <w:rFonts w:ascii="Sylfaen" w:hAnsi="Sylfaen"/>
                <w:lang w:val="ka-GE"/>
              </w:rPr>
              <w:t xml:space="preserve">დღიური  დროის გარკვეული პერიოდის განმავლობაში შექმნილი  ჩანაწერების კრებულია; </w:t>
            </w:r>
          </w:p>
          <w:p w14:paraId="0F924804" w14:textId="77777777" w:rsidR="00345E8E" w:rsidRPr="0041778F" w:rsidRDefault="00345E8E" w:rsidP="00345E8E">
            <w:pPr>
              <w:pStyle w:val="ListParagraph"/>
              <w:numPr>
                <w:ilvl w:val="0"/>
                <w:numId w:val="60"/>
              </w:numPr>
              <w:rPr>
                <w:rFonts w:ascii="Sylfaen" w:hAnsi="Sylfaen"/>
                <w:lang w:val="ka-GE"/>
              </w:rPr>
            </w:pPr>
            <w:r w:rsidRPr="0041778F">
              <w:rPr>
                <w:rFonts w:ascii="Sylfaen" w:hAnsi="Sylfaen"/>
                <w:lang w:val="ka-GE"/>
              </w:rPr>
              <w:t xml:space="preserve">დღიურში ავტორი გადმოსცემს, რა მოხდა </w:t>
            </w:r>
            <w:r>
              <w:rPr>
                <w:rFonts w:ascii="Sylfaen" w:hAnsi="Sylfaen"/>
                <w:lang w:val="ka-GE"/>
              </w:rPr>
              <w:t xml:space="preserve">კონკრეტული </w:t>
            </w:r>
            <w:r w:rsidRPr="0041778F">
              <w:rPr>
                <w:rFonts w:ascii="Sylfaen" w:hAnsi="Sylfaen"/>
                <w:lang w:val="ka-GE"/>
              </w:rPr>
              <w:t xml:space="preserve">ჩანაწერის შესაბამის პერიოდში; გულწრფელად ყვება თავის ფიქრებზე, ემოციებზე, შთაბეჭდილებებზე, განზრახვაზე, მისწრაფებებზე; </w:t>
            </w:r>
            <w:r w:rsidRPr="00456A01">
              <w:rPr>
                <w:rFonts w:ascii="Sylfaen" w:hAnsi="Sylfaen"/>
                <w:lang w:val="ka-GE"/>
              </w:rPr>
              <w:t>ხსნის საკუთარ ქცევას,</w:t>
            </w:r>
            <w:r>
              <w:rPr>
                <w:rFonts w:ascii="Sylfaen" w:hAnsi="Sylfaen"/>
                <w:lang w:val="ka-GE"/>
              </w:rPr>
              <w:t xml:space="preserve"> </w:t>
            </w:r>
            <w:r w:rsidRPr="0041778F">
              <w:rPr>
                <w:rFonts w:ascii="Sylfaen" w:hAnsi="Sylfaen"/>
                <w:lang w:val="ka-GE"/>
              </w:rPr>
              <w:t>დაუფარავად გადმოსცემს თავის შეფასებებსა და დამოკიდებულებებს სხვა ადამიანების, მომხდარის</w:t>
            </w:r>
            <w:r>
              <w:rPr>
                <w:rFonts w:ascii="Sylfaen" w:hAnsi="Sylfaen"/>
                <w:lang w:val="ka-GE"/>
              </w:rPr>
              <w:t xml:space="preserve"> </w:t>
            </w:r>
            <w:r w:rsidRPr="0041778F">
              <w:rPr>
                <w:rFonts w:ascii="Sylfaen" w:hAnsi="Sylfaen"/>
                <w:lang w:val="ka-GE"/>
              </w:rPr>
              <w:t>მიმართ</w:t>
            </w:r>
            <w:r>
              <w:rPr>
                <w:rFonts w:ascii="Sylfaen" w:hAnsi="Sylfaen"/>
                <w:lang w:val="ka-GE"/>
              </w:rPr>
              <w:t>;</w:t>
            </w:r>
          </w:p>
          <w:p w14:paraId="79E170BB" w14:textId="77777777" w:rsidR="00345E8E" w:rsidRPr="0041778F" w:rsidRDefault="00345E8E" w:rsidP="00345E8E">
            <w:pPr>
              <w:pStyle w:val="ListParagraph"/>
              <w:numPr>
                <w:ilvl w:val="0"/>
                <w:numId w:val="60"/>
              </w:numPr>
              <w:rPr>
                <w:rFonts w:ascii="Sylfaen" w:hAnsi="Sylfaen"/>
                <w:lang w:val="ka-GE"/>
              </w:rPr>
            </w:pPr>
            <w:r w:rsidRPr="0041778F">
              <w:rPr>
                <w:rFonts w:ascii="Sylfaen" w:hAnsi="Sylfaen"/>
                <w:lang w:val="ka-GE"/>
              </w:rPr>
              <w:t xml:space="preserve">დღიური იწერება პირადი მოხმარებისთვის - იმისათვის, რომ ავტორმა მოგვიანებით გადაიკითხოს და თვალწინ გაიცოცხლოს განვლილი </w:t>
            </w:r>
            <w:r w:rsidRPr="0041778F">
              <w:rPr>
                <w:rFonts w:ascii="Sylfaen" w:hAnsi="Sylfaen"/>
                <w:lang w:val="ka-GE"/>
              </w:rPr>
              <w:lastRenderedPageBreak/>
              <w:t>ცხოვრება</w:t>
            </w:r>
            <w:r>
              <w:rPr>
                <w:rFonts w:ascii="Sylfaen" w:hAnsi="Sylfaen"/>
                <w:lang w:val="ka-GE"/>
              </w:rPr>
              <w:t>,</w:t>
            </w:r>
            <w:r w:rsidRPr="0041778F">
              <w:rPr>
                <w:rFonts w:ascii="Sylfaen" w:hAnsi="Sylfaen"/>
                <w:lang w:val="ka-GE"/>
              </w:rPr>
              <w:t xml:space="preserve">  თუმცა დღიური შეიძლება გამიზნული იყოს ასევე ახლობლების ვიწრო წრისთვისაც</w:t>
            </w:r>
            <w:r>
              <w:rPr>
                <w:rFonts w:ascii="Sylfaen" w:hAnsi="Sylfaen"/>
                <w:lang w:val="ka-GE"/>
              </w:rPr>
              <w:t xml:space="preserve">. </w:t>
            </w:r>
            <w:r w:rsidRPr="0041778F">
              <w:rPr>
                <w:rFonts w:ascii="Sylfaen" w:hAnsi="Sylfaen"/>
                <w:lang w:val="ka-GE"/>
              </w:rPr>
              <w:t xml:space="preserve">ზოგიერთი პირადი დღიური გამოქვეყნებულია და მთელ მსოფლიოშია ცნობილი (მაგ., ანე ფრანკის დღიური). </w:t>
            </w:r>
          </w:p>
          <w:p w14:paraId="58AEA760" w14:textId="77777777" w:rsidR="00345E8E" w:rsidRPr="00CA7F1A" w:rsidRDefault="00345E8E" w:rsidP="00345E8E">
            <w:pPr>
              <w:pStyle w:val="ListParagraph"/>
              <w:numPr>
                <w:ilvl w:val="0"/>
                <w:numId w:val="60"/>
              </w:numPr>
              <w:rPr>
                <w:rFonts w:ascii="Sylfaen" w:hAnsi="Sylfaen"/>
                <w:lang w:val="ka-GE"/>
              </w:rPr>
            </w:pPr>
            <w:r w:rsidRPr="00CA7F1A">
              <w:rPr>
                <w:rFonts w:ascii="Sylfaen" w:hAnsi="Sylfaen"/>
                <w:lang w:val="ka-GE"/>
              </w:rPr>
              <w:t xml:space="preserve">რეალური ადამიანების დღიურების გარდა, არსებობს </w:t>
            </w:r>
            <w:r w:rsidRPr="00CA7F1A">
              <w:rPr>
                <w:rFonts w:ascii="Sylfaen" w:hAnsi="Sylfaen"/>
                <w:i/>
                <w:lang w:val="ka-GE"/>
              </w:rPr>
              <w:t>ლიტერატურული</w:t>
            </w:r>
            <w:r w:rsidRPr="00CA7F1A">
              <w:rPr>
                <w:rFonts w:ascii="Sylfaen" w:hAnsi="Sylfaen"/>
                <w:lang w:val="ka-GE"/>
              </w:rPr>
              <w:t xml:space="preserve"> - მწერლების მიერ დაწერილი დღიურები. </w:t>
            </w:r>
            <w:r w:rsidRPr="00024F97">
              <w:rPr>
                <w:rFonts w:ascii="Sylfaen" w:hAnsi="Sylfaen"/>
                <w:i/>
                <w:lang w:val="ka-GE"/>
              </w:rPr>
              <w:t>ლიტერატურული</w:t>
            </w:r>
            <w:r w:rsidRPr="00CA7F1A">
              <w:rPr>
                <w:rFonts w:ascii="Sylfaen" w:hAnsi="Sylfaen"/>
                <w:lang w:val="ka-GE"/>
              </w:rPr>
              <w:t xml:space="preserve"> დღიური დაწერილია მხატვრული ნაწარმოების ავტორის მიერ, რომ</w:t>
            </w:r>
            <w:r>
              <w:rPr>
                <w:rFonts w:ascii="Sylfaen" w:hAnsi="Sylfaen"/>
                <w:lang w:val="ka-GE"/>
              </w:rPr>
              <w:t>ელ</w:t>
            </w:r>
            <w:r w:rsidRPr="00CA7F1A">
              <w:rPr>
                <w:rFonts w:ascii="Sylfaen" w:hAnsi="Sylfaen"/>
                <w:lang w:val="ka-GE"/>
              </w:rPr>
              <w:t xml:space="preserve">იც </w:t>
            </w:r>
            <w:r>
              <w:rPr>
                <w:rFonts w:ascii="Sylfaen" w:hAnsi="Sylfaen"/>
                <w:lang w:val="ka-GE"/>
              </w:rPr>
              <w:t>ქმნის</w:t>
            </w:r>
            <w:r w:rsidRPr="00CA7F1A">
              <w:rPr>
                <w:rFonts w:ascii="Sylfaen" w:hAnsi="Sylfaen"/>
                <w:lang w:val="ka-GE"/>
              </w:rPr>
              <w:t xml:space="preserve"> </w:t>
            </w:r>
            <w:r>
              <w:rPr>
                <w:rFonts w:ascii="Sylfaen" w:hAnsi="Sylfaen"/>
                <w:lang w:val="ka-GE"/>
              </w:rPr>
              <w:t>დღიურ</w:t>
            </w:r>
            <w:r w:rsidRPr="00CA7F1A">
              <w:rPr>
                <w:rFonts w:ascii="Sylfaen" w:hAnsi="Sylfaen"/>
                <w:lang w:val="ka-GE"/>
              </w:rPr>
              <w:t xml:space="preserve">ს </w:t>
            </w:r>
            <w:r>
              <w:rPr>
                <w:rFonts w:ascii="Sylfaen" w:hAnsi="Sylfaen"/>
                <w:lang w:val="ka-GE"/>
              </w:rPr>
              <w:t>მის</w:t>
            </w:r>
            <w:r w:rsidRPr="00CA7F1A">
              <w:rPr>
                <w:rFonts w:ascii="Sylfaen" w:hAnsi="Sylfaen"/>
                <w:lang w:val="ka-GE"/>
              </w:rPr>
              <w:t xml:space="preserve"> მიერ გამოგონილი </w:t>
            </w:r>
            <w:r>
              <w:rPr>
                <w:rFonts w:ascii="Sylfaen" w:hAnsi="Sylfaen"/>
                <w:lang w:val="ka-GE"/>
              </w:rPr>
              <w:t>პერსონაჟ</w:t>
            </w:r>
            <w:r w:rsidRPr="00CA7F1A">
              <w:rPr>
                <w:rFonts w:ascii="Sylfaen" w:hAnsi="Sylfaen"/>
                <w:lang w:val="ka-GE"/>
              </w:rPr>
              <w:t>ის როლის მორგებით</w:t>
            </w:r>
            <w:r>
              <w:rPr>
                <w:rFonts w:ascii="Sylfaen" w:hAnsi="Sylfaen"/>
                <w:lang w:val="ka-GE"/>
              </w:rPr>
              <w:t xml:space="preserve">. ლიტერატურული დღიური იწერება გამოსაქვეყნებლად და გამიზნულია ფართო აუდიტორიისთვის. </w:t>
            </w:r>
          </w:p>
          <w:p w14:paraId="3F57E804" w14:textId="77777777" w:rsidR="00345E8E" w:rsidRPr="00907BB7" w:rsidRDefault="00345E8E" w:rsidP="001E22F3">
            <w:pPr>
              <w:ind w:left="453" w:hanging="283"/>
              <w:rPr>
                <w:rFonts w:ascii="Sylfaen" w:hAnsi="Sylfaen"/>
                <w:b/>
                <w:i/>
                <w:sz w:val="20"/>
                <w:szCs w:val="20"/>
                <w:u w:val="single"/>
                <w:lang w:val="ka-GE"/>
              </w:rPr>
            </w:pPr>
            <w:r w:rsidRPr="00907BB7">
              <w:rPr>
                <w:rFonts w:ascii="Sylfaen" w:hAnsi="Sylfaen"/>
                <w:b/>
                <w:i/>
                <w:sz w:val="20"/>
                <w:szCs w:val="20"/>
                <w:u w:val="single"/>
                <w:lang w:val="ka-GE"/>
              </w:rPr>
              <w:t>2. აგებულება</w:t>
            </w:r>
          </w:p>
          <w:p w14:paraId="2A6CA8A3" w14:textId="77777777" w:rsidR="00345E8E" w:rsidRDefault="00345E8E" w:rsidP="00345E8E">
            <w:pPr>
              <w:pStyle w:val="ListParagraph"/>
              <w:numPr>
                <w:ilvl w:val="0"/>
                <w:numId w:val="60"/>
              </w:numPr>
              <w:rPr>
                <w:rFonts w:ascii="Sylfaen" w:hAnsi="Sylfaen"/>
                <w:lang w:val="ka-GE"/>
              </w:rPr>
            </w:pPr>
            <w:r w:rsidRPr="00126CE8">
              <w:rPr>
                <w:rFonts w:ascii="Sylfaen" w:hAnsi="Sylfaen"/>
                <w:lang w:val="ka-GE"/>
              </w:rPr>
              <w:t>დღიურში თითოეულ ჩანაწერს აქვს თარიღი - კონკრეტული დღე, როდესაც ეს ჩანაწერი შეიქმნა</w:t>
            </w:r>
            <w:r>
              <w:rPr>
                <w:rFonts w:ascii="Sylfaen" w:hAnsi="Sylfaen"/>
                <w:lang w:val="ka-GE"/>
              </w:rPr>
              <w:t xml:space="preserve">; შესაძლებელია დამატებით მითითებული იყოს წელი ან კვირის დღე </w:t>
            </w:r>
            <w:r w:rsidRPr="00126CE8">
              <w:rPr>
                <w:rFonts w:ascii="Sylfaen" w:hAnsi="Sylfaen"/>
                <w:i/>
                <w:lang w:val="ka-GE"/>
              </w:rPr>
              <w:t xml:space="preserve">(მაგ., </w:t>
            </w:r>
            <w:r w:rsidRPr="00126CE8">
              <w:rPr>
                <w:rFonts w:ascii="Sylfaen" w:hAnsi="Sylfaen" w:cs="Sylfaen"/>
                <w:i/>
                <w:lang w:val="ka-GE"/>
              </w:rPr>
              <w:t>ორშაბათი</w:t>
            </w:r>
            <w:r w:rsidRPr="00126CE8">
              <w:rPr>
                <w:i/>
              </w:rPr>
              <w:t xml:space="preserve">, </w:t>
            </w:r>
            <w:r w:rsidRPr="00126CE8">
              <w:rPr>
                <w:rFonts w:ascii="Sylfaen" w:hAnsi="Sylfaen"/>
                <w:i/>
                <w:lang w:val="ka-GE"/>
              </w:rPr>
              <w:t>1 თებერვალი,</w:t>
            </w:r>
            <w:r w:rsidRPr="00126CE8">
              <w:rPr>
                <w:i/>
              </w:rPr>
              <w:t xml:space="preserve"> </w:t>
            </w:r>
            <w:r w:rsidRPr="00126CE8">
              <w:rPr>
                <w:rFonts w:ascii="Sylfaen" w:hAnsi="Sylfaen"/>
                <w:i/>
                <w:lang w:val="ka-GE"/>
              </w:rPr>
              <w:t>2021წელი)</w:t>
            </w:r>
            <w:r>
              <w:rPr>
                <w:rFonts w:ascii="Sylfaen" w:hAnsi="Sylfaen"/>
                <w:i/>
                <w:lang w:val="ka-GE"/>
              </w:rPr>
              <w:t xml:space="preserve">;  </w:t>
            </w:r>
          </w:p>
          <w:p w14:paraId="258E3E1F" w14:textId="77777777" w:rsidR="00345E8E" w:rsidRPr="00126CE8" w:rsidRDefault="00345E8E" w:rsidP="00345E8E">
            <w:pPr>
              <w:pStyle w:val="ListParagraph"/>
              <w:numPr>
                <w:ilvl w:val="0"/>
                <w:numId w:val="60"/>
              </w:numPr>
              <w:rPr>
                <w:rFonts w:ascii="Sylfaen" w:hAnsi="Sylfaen"/>
                <w:lang w:val="ka-GE"/>
              </w:rPr>
            </w:pPr>
            <w:r w:rsidRPr="00126CE8">
              <w:rPr>
                <w:rFonts w:ascii="Sylfaen" w:hAnsi="Sylfaen"/>
                <w:lang w:val="ka-GE"/>
              </w:rPr>
              <w:t xml:space="preserve">დღიურში ჩანაწერები წარმოდგენილია დროითი/ქრონოლოგიური მიმდევრობის დაცვით; </w:t>
            </w:r>
          </w:p>
          <w:p w14:paraId="5CF1FAFC" w14:textId="77777777" w:rsidR="00345E8E" w:rsidRDefault="00345E8E" w:rsidP="00345E8E">
            <w:pPr>
              <w:pStyle w:val="ListParagraph"/>
              <w:numPr>
                <w:ilvl w:val="0"/>
                <w:numId w:val="60"/>
              </w:numPr>
              <w:rPr>
                <w:rFonts w:ascii="Sylfaen" w:hAnsi="Sylfaen"/>
                <w:lang w:val="ka-GE"/>
              </w:rPr>
            </w:pPr>
            <w:r w:rsidRPr="009E7889">
              <w:rPr>
                <w:rFonts w:ascii="Sylfaen" w:hAnsi="Sylfaen" w:cs="Sylfaen"/>
              </w:rPr>
              <w:lastRenderedPageBreak/>
              <w:t>დღიური</w:t>
            </w:r>
            <w:r w:rsidRPr="009E7889">
              <w:rPr>
                <w:rFonts w:ascii="Sylfaen" w:hAnsi="Sylfaen"/>
                <w:lang w:val="ka-GE"/>
              </w:rPr>
              <w:t>ს</w:t>
            </w:r>
            <w:r w:rsidRPr="009E7889">
              <w:rPr>
                <w:rFonts w:ascii="Sylfaen" w:hAnsi="Sylfaen"/>
              </w:rPr>
              <w:t xml:space="preserve"> </w:t>
            </w:r>
            <w:r>
              <w:rPr>
                <w:rFonts w:ascii="Sylfaen" w:hAnsi="Sylfaen"/>
                <w:lang w:val="ka-GE"/>
              </w:rPr>
              <w:t>ჩანაწერები</w:t>
            </w:r>
            <w:r w:rsidRPr="009E7889">
              <w:rPr>
                <w:rFonts w:ascii="Sylfaen" w:hAnsi="Sylfaen"/>
                <w:lang w:val="ka-GE"/>
              </w:rPr>
              <w:t xml:space="preserve"> </w:t>
            </w:r>
            <w:r>
              <w:rPr>
                <w:rFonts w:ascii="Sylfaen" w:hAnsi="Sylfaen"/>
                <w:lang w:val="ka-GE"/>
              </w:rPr>
              <w:t>შეიძლება</w:t>
            </w:r>
            <w:r w:rsidRPr="009E7889">
              <w:rPr>
                <w:rFonts w:ascii="Sylfaen" w:hAnsi="Sylfaen"/>
              </w:rPr>
              <w:t xml:space="preserve"> </w:t>
            </w:r>
            <w:r>
              <w:rPr>
                <w:rFonts w:ascii="Sylfaen" w:hAnsi="Sylfaen"/>
                <w:lang w:val="ka-GE"/>
              </w:rPr>
              <w:t>შექმნილი</w:t>
            </w:r>
            <w:r w:rsidRPr="009E7889">
              <w:rPr>
                <w:rFonts w:ascii="Sylfaen" w:hAnsi="Sylfaen"/>
                <w:lang w:val="ka-GE"/>
              </w:rPr>
              <w:t xml:space="preserve"> იყოს, როგორც წერილები გამოგონილი პირის</w:t>
            </w:r>
            <w:r>
              <w:rPr>
                <w:rFonts w:ascii="Sylfaen" w:hAnsi="Sylfaen"/>
              </w:rPr>
              <w:t xml:space="preserve"> </w:t>
            </w:r>
            <w:r>
              <w:rPr>
                <w:rFonts w:ascii="Sylfaen" w:hAnsi="Sylfaen"/>
                <w:lang w:val="ka-GE"/>
              </w:rPr>
              <w:t xml:space="preserve">მიმართ;  </w:t>
            </w:r>
          </w:p>
          <w:p w14:paraId="4A367993" w14:textId="77777777" w:rsidR="00345E8E" w:rsidRPr="009E7889" w:rsidRDefault="00345E8E" w:rsidP="00345E8E">
            <w:pPr>
              <w:pStyle w:val="ListParagraph"/>
              <w:numPr>
                <w:ilvl w:val="0"/>
                <w:numId w:val="60"/>
              </w:numPr>
              <w:rPr>
                <w:rFonts w:ascii="Sylfaen" w:hAnsi="Sylfaen"/>
                <w:lang w:val="ka-GE"/>
              </w:rPr>
            </w:pPr>
            <w:r w:rsidRPr="009E7889">
              <w:rPr>
                <w:rFonts w:ascii="Sylfaen" w:hAnsi="Sylfaen" w:cs="Sylfaen"/>
                <w:lang w:val="ka-GE"/>
              </w:rPr>
              <w:t>წერილის</w:t>
            </w:r>
            <w:r w:rsidRPr="009E7889">
              <w:rPr>
                <w:rFonts w:ascii="Sylfaen" w:hAnsi="Sylfaen"/>
                <w:lang w:val="ka-GE"/>
              </w:rPr>
              <w:t xml:space="preserve"> სახით დაწერილი ჩანაწერები იწყება </w:t>
            </w:r>
            <w:r>
              <w:rPr>
                <w:rFonts w:ascii="Sylfaen" w:hAnsi="Sylfaen"/>
                <w:lang w:val="ka-GE"/>
              </w:rPr>
              <w:t xml:space="preserve">ადრესატისადმი </w:t>
            </w:r>
            <w:r w:rsidRPr="009E7889">
              <w:rPr>
                <w:rFonts w:ascii="Sylfaen" w:hAnsi="Sylfaen"/>
                <w:lang w:val="ka-GE"/>
              </w:rPr>
              <w:t>ტრადიციული მიმართვით (მაგ., „ძვირფასო კიწი</w:t>
            </w:r>
            <w:r>
              <w:rPr>
                <w:rFonts w:ascii="Sylfaen" w:hAnsi="Sylfaen"/>
                <w:lang w:val="ka-GE"/>
              </w:rPr>
              <w:t>“</w:t>
            </w:r>
            <w:r w:rsidRPr="009E7889">
              <w:rPr>
                <w:rFonts w:ascii="Sylfaen" w:hAnsi="Sylfaen"/>
                <w:lang w:val="ka-GE"/>
              </w:rPr>
              <w:t>), მთავრდება ხელმოწერით, შესაძლებელია ჰქონდეს ტრადიციული დამშვიდობებაც (მაგ.,</w:t>
            </w:r>
            <w:r>
              <w:rPr>
                <w:rFonts w:ascii="Sylfaen" w:hAnsi="Sylfaen"/>
                <w:lang w:val="ka-GE"/>
              </w:rPr>
              <w:t xml:space="preserve"> „ნახვამდის“). </w:t>
            </w:r>
          </w:p>
          <w:p w14:paraId="26E2E90D" w14:textId="77777777" w:rsidR="00345E8E" w:rsidRPr="00907BB7" w:rsidRDefault="00345E8E" w:rsidP="001E22F3">
            <w:pPr>
              <w:ind w:left="453" w:hanging="283"/>
              <w:rPr>
                <w:rFonts w:ascii="Sylfaen" w:hAnsi="Sylfaen"/>
                <w:b/>
                <w:i/>
                <w:sz w:val="20"/>
                <w:szCs w:val="20"/>
                <w:u w:val="single"/>
                <w:lang w:val="ka-GE"/>
              </w:rPr>
            </w:pPr>
            <w:r w:rsidRPr="00907BB7">
              <w:rPr>
                <w:rFonts w:ascii="Sylfaen" w:hAnsi="Sylfaen"/>
                <w:b/>
                <w:i/>
                <w:sz w:val="20"/>
                <w:szCs w:val="20"/>
                <w:u w:val="single"/>
                <w:lang w:val="ka-GE"/>
              </w:rPr>
              <w:t>3. ენა</w:t>
            </w:r>
          </w:p>
          <w:p w14:paraId="6A1359BB" w14:textId="77777777" w:rsidR="00345E8E" w:rsidRPr="00C06DDE" w:rsidRDefault="00345E8E" w:rsidP="00345E8E">
            <w:pPr>
              <w:pStyle w:val="ListParagraph"/>
              <w:numPr>
                <w:ilvl w:val="0"/>
                <w:numId w:val="62"/>
              </w:numPr>
              <w:rPr>
                <w:rFonts w:ascii="Sylfaen" w:hAnsi="Sylfaen"/>
                <w:lang w:val="ka-GE"/>
              </w:rPr>
            </w:pPr>
            <w:r w:rsidRPr="00CA7F1A">
              <w:rPr>
                <w:rFonts w:ascii="Sylfaen" w:hAnsi="Sylfaen"/>
                <w:lang w:val="ka-GE"/>
              </w:rPr>
              <w:t>დ</w:t>
            </w:r>
            <w:r>
              <w:rPr>
                <w:rFonts w:ascii="Sylfaen" w:hAnsi="Sylfaen"/>
                <w:lang w:val="ka-GE"/>
              </w:rPr>
              <w:t>ღიურის ენა ემოციურია, გამოიყენება პირადი დამოკიდებულების აღმნიშვნელი ენობრივი საშუალებებ</w:t>
            </w:r>
            <w:r>
              <w:rPr>
                <w:rFonts w:ascii="Sylfaen" w:hAnsi="Sylfaen"/>
                <w:lang w:val="ru-RU"/>
              </w:rPr>
              <w:t>ი</w:t>
            </w:r>
            <w:r>
              <w:rPr>
                <w:rFonts w:ascii="Sylfaen" w:hAnsi="Sylfaen"/>
                <w:lang w:val="ka-GE"/>
              </w:rPr>
              <w:t>;</w:t>
            </w:r>
            <w:r>
              <w:rPr>
                <w:rFonts w:ascii="Sylfaen" w:hAnsi="Sylfaen"/>
                <w:lang w:val="ru-RU"/>
              </w:rPr>
              <w:t xml:space="preserve"> </w:t>
            </w:r>
          </w:p>
          <w:p w14:paraId="03665C1D" w14:textId="77777777" w:rsidR="00345E8E" w:rsidRPr="00CA7F1A" w:rsidRDefault="00345E8E" w:rsidP="00345E8E">
            <w:pPr>
              <w:pStyle w:val="ListParagraph"/>
              <w:numPr>
                <w:ilvl w:val="0"/>
                <w:numId w:val="62"/>
              </w:numPr>
              <w:rPr>
                <w:rFonts w:ascii="Sylfaen" w:hAnsi="Sylfaen"/>
                <w:lang w:val="ka-GE"/>
              </w:rPr>
            </w:pPr>
            <w:r>
              <w:rPr>
                <w:rFonts w:ascii="Sylfaen" w:hAnsi="Sylfaen"/>
                <w:lang w:val="ka-GE"/>
              </w:rPr>
              <w:t>ხშირად გამოიყენება სასაუბრო სტილი.</w:t>
            </w:r>
          </w:p>
          <w:p w14:paraId="08E87DB6" w14:textId="77777777" w:rsidR="00345E8E" w:rsidRDefault="00345E8E" w:rsidP="001E22F3">
            <w:pPr>
              <w:rPr>
                <w:rFonts w:ascii="Sylfaen" w:hAnsi="Sylfaen"/>
                <w:b/>
                <w:lang w:val="ka-GE"/>
              </w:rPr>
            </w:pPr>
          </w:p>
          <w:p w14:paraId="5A2B52EF" w14:textId="77777777" w:rsidR="00345E8E" w:rsidRPr="00907BB7" w:rsidRDefault="00345E8E" w:rsidP="001E22F3">
            <w:pPr>
              <w:rPr>
                <w:rFonts w:ascii="Sylfaen" w:hAnsi="Sylfaen"/>
                <w:b/>
                <w:i/>
                <w:u w:val="single"/>
                <w:lang w:val="ka-GE"/>
              </w:rPr>
            </w:pPr>
            <w:r w:rsidRPr="00907BB7">
              <w:rPr>
                <w:rFonts w:ascii="Sylfaen" w:hAnsi="Sylfaen"/>
                <w:b/>
                <w:i/>
                <w:lang w:val="ka-GE"/>
              </w:rPr>
              <w:t>4</w:t>
            </w:r>
            <w:r w:rsidRPr="00907BB7">
              <w:rPr>
                <w:rFonts w:ascii="Sylfaen" w:hAnsi="Sylfaen"/>
                <w:b/>
                <w:i/>
                <w:u w:val="single"/>
                <w:lang w:val="ka-GE"/>
              </w:rPr>
              <w:t>. ფორმატი</w:t>
            </w:r>
          </w:p>
          <w:p w14:paraId="4B196DEB" w14:textId="77777777" w:rsidR="00345E8E" w:rsidRPr="00E9693B" w:rsidRDefault="00345E8E" w:rsidP="00345E8E">
            <w:pPr>
              <w:pStyle w:val="ListParagraph"/>
              <w:numPr>
                <w:ilvl w:val="0"/>
                <w:numId w:val="61"/>
              </w:numPr>
              <w:rPr>
                <w:rFonts w:ascii="Sylfaen" w:hAnsi="Sylfaen"/>
                <w:lang w:val="ka-GE"/>
              </w:rPr>
            </w:pPr>
            <w:r>
              <w:rPr>
                <w:rFonts w:ascii="Sylfaen" w:hAnsi="Sylfaen"/>
                <w:lang w:val="ka-GE"/>
              </w:rPr>
              <w:t xml:space="preserve">ციფრული ტექნოლოგიების განვითარების შედეგად, ხელნაწერი თუ ბეჭდური დღიურების გარდა, გაჩნდა ინტერნეტ- და ციფრული დღიურები. </w:t>
            </w:r>
          </w:p>
          <w:p w14:paraId="299ABB12" w14:textId="77777777" w:rsidR="00345E8E" w:rsidRPr="00762526" w:rsidRDefault="00345E8E" w:rsidP="001E22F3">
            <w:pPr>
              <w:spacing w:after="0" w:line="240" w:lineRule="auto"/>
              <w:contextualSpacing/>
              <w:rPr>
                <w:rFonts w:ascii="Sylfaen" w:hAnsi="Sylfaen"/>
                <w:b/>
                <w:lang w:val="ka-GE"/>
              </w:rPr>
            </w:pPr>
          </w:p>
        </w:tc>
      </w:tr>
    </w:tbl>
    <w:p w14:paraId="281B20AC"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33C13C47" w14:textId="77777777" w:rsidR="00345E8E" w:rsidRDefault="00345E8E" w:rsidP="00345E8E">
      <w:pPr>
        <w:tabs>
          <w:tab w:val="left" w:pos="8789"/>
        </w:tabs>
        <w:autoSpaceDE w:val="0"/>
        <w:autoSpaceDN w:val="0"/>
        <w:adjustRightInd w:val="0"/>
        <w:spacing w:after="0"/>
        <w:ind w:left="-426" w:right="-279"/>
        <w:jc w:val="both"/>
        <w:rPr>
          <w:rFonts w:ascii="Sylfaen" w:hAnsi="Sylfaen" w:cs="AcadNusx"/>
          <w:lang w:val="ka-GE"/>
        </w:rPr>
      </w:pPr>
    </w:p>
    <w:p w14:paraId="173248D0" w14:textId="77777777" w:rsidR="00345E8E" w:rsidRPr="00C74D78" w:rsidRDefault="00345E8E" w:rsidP="00345E8E">
      <w:pPr>
        <w:tabs>
          <w:tab w:val="left" w:pos="8789"/>
        </w:tabs>
        <w:autoSpaceDE w:val="0"/>
        <w:autoSpaceDN w:val="0"/>
        <w:adjustRightInd w:val="0"/>
        <w:spacing w:after="0"/>
        <w:ind w:right="-279"/>
        <w:jc w:val="both"/>
        <w:rPr>
          <w:rFonts w:ascii="Sylfaen" w:hAnsi="Sylfaen" w:cs="AcadNusx"/>
          <w:lang w:val="ka-GE"/>
        </w:rPr>
      </w:pPr>
    </w:p>
    <w:p w14:paraId="7F1FFEF1" w14:textId="77777777" w:rsidR="00345E8E" w:rsidRPr="00762526" w:rsidRDefault="00345E8E" w:rsidP="00345E8E"/>
    <w:p w14:paraId="09846A47" w14:textId="77777777" w:rsidR="00345E8E" w:rsidRPr="00762526" w:rsidRDefault="00345E8E" w:rsidP="00345E8E"/>
    <w:p w14:paraId="30027E52" w14:textId="77777777" w:rsidR="00842298" w:rsidRDefault="00842298">
      <w:bookmarkStart w:id="22" w:name="_GoBack"/>
      <w:bookmarkEnd w:id="22"/>
    </w:p>
    <w:sectPr w:rsidR="00842298" w:rsidSect="005858E1">
      <w:footerReference w:type="default" r:id="rI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DumbaMtavr">
    <w:charset w:val="00"/>
    <w:family w:val="auto"/>
    <w:pitch w:val="variable"/>
    <w:sig w:usb0="00000087" w:usb1="00000000" w:usb2="00000000" w:usb3="00000000" w:csb0="0000001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C9AF" w14:textId="77777777" w:rsidR="00302F62" w:rsidRDefault="00345E8E">
    <w:pPr>
      <w:pStyle w:val="Footer"/>
      <w:jc w:val="right"/>
    </w:pPr>
    <w:r>
      <w:fldChar w:fldCharType="begin"/>
    </w:r>
    <w:r>
      <w:instrText xml:space="preserve"> PAGE   \* MERGEFORMAT </w:instrText>
    </w:r>
    <w:r>
      <w:fldChar w:fldCharType="separate"/>
    </w:r>
    <w:r>
      <w:rPr>
        <w:noProof/>
      </w:rPr>
      <w:t>31</w:t>
    </w:r>
    <w:r>
      <w:fldChar w:fldCharType="end"/>
    </w:r>
  </w:p>
  <w:p w14:paraId="385F18A4" w14:textId="77777777" w:rsidR="00302F62" w:rsidRDefault="00345E8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B41"/>
    <w:multiLevelType w:val="hybridMultilevel"/>
    <w:tmpl w:val="F416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B1F57"/>
    <w:multiLevelType w:val="hybridMultilevel"/>
    <w:tmpl w:val="25849B1E"/>
    <w:lvl w:ilvl="0" w:tplc="0409000B">
      <w:start w:val="1"/>
      <w:numFmt w:val="bullet"/>
      <w:lvlText w:val=""/>
      <w:lvlJc w:val="left"/>
      <w:pPr>
        <w:ind w:left="747" w:hanging="360"/>
      </w:pPr>
      <w:rPr>
        <w:rFonts w:ascii="Wingdings" w:hAnsi="Wingding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 w15:restartNumberingAfterBreak="0">
    <w:nsid w:val="086533FD"/>
    <w:multiLevelType w:val="hybridMultilevel"/>
    <w:tmpl w:val="6122A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45FB"/>
    <w:multiLevelType w:val="hybridMultilevel"/>
    <w:tmpl w:val="D29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B3337"/>
    <w:multiLevelType w:val="hybridMultilevel"/>
    <w:tmpl w:val="E8187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80CF8"/>
    <w:multiLevelType w:val="hybridMultilevel"/>
    <w:tmpl w:val="86E6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A549C"/>
    <w:multiLevelType w:val="hybridMultilevel"/>
    <w:tmpl w:val="480454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B2EBB"/>
    <w:multiLevelType w:val="hybridMultilevel"/>
    <w:tmpl w:val="8E8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06784"/>
    <w:multiLevelType w:val="hybridMultilevel"/>
    <w:tmpl w:val="26B6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64DC5"/>
    <w:multiLevelType w:val="hybridMultilevel"/>
    <w:tmpl w:val="B3CE6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32BCA"/>
    <w:multiLevelType w:val="hybridMultilevel"/>
    <w:tmpl w:val="2A30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905C4"/>
    <w:multiLevelType w:val="hybridMultilevel"/>
    <w:tmpl w:val="BDD0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F342F"/>
    <w:multiLevelType w:val="hybridMultilevel"/>
    <w:tmpl w:val="3A96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333A44"/>
    <w:multiLevelType w:val="hybridMultilevel"/>
    <w:tmpl w:val="F342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A0674"/>
    <w:multiLevelType w:val="multilevel"/>
    <w:tmpl w:val="926CB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FA729E"/>
    <w:multiLevelType w:val="hybridMultilevel"/>
    <w:tmpl w:val="CBA87BAE"/>
    <w:lvl w:ilvl="0" w:tplc="0409000D">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6" w15:restartNumberingAfterBreak="0">
    <w:nsid w:val="162E1CE5"/>
    <w:multiLevelType w:val="hybridMultilevel"/>
    <w:tmpl w:val="6EA2D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B3692C"/>
    <w:multiLevelType w:val="hybridMultilevel"/>
    <w:tmpl w:val="2B4E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450A5B"/>
    <w:multiLevelType w:val="hybridMultilevel"/>
    <w:tmpl w:val="CB2CEC66"/>
    <w:lvl w:ilvl="0" w:tplc="0409000D">
      <w:start w:val="1"/>
      <w:numFmt w:val="bullet"/>
      <w:lvlText w:val=""/>
      <w:lvlJc w:val="left"/>
      <w:pPr>
        <w:ind w:left="889" w:hanging="360"/>
      </w:pPr>
      <w:rPr>
        <w:rFonts w:ascii="Wingdings" w:hAnsi="Wingdings"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9" w15:restartNumberingAfterBreak="0">
    <w:nsid w:val="1E1E2814"/>
    <w:multiLevelType w:val="hybridMultilevel"/>
    <w:tmpl w:val="99746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37909"/>
    <w:multiLevelType w:val="hybridMultilevel"/>
    <w:tmpl w:val="2A5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E4FF6"/>
    <w:multiLevelType w:val="hybridMultilevel"/>
    <w:tmpl w:val="B8E608CE"/>
    <w:lvl w:ilvl="0" w:tplc="0409000B">
      <w:start w:val="1"/>
      <w:numFmt w:val="bullet"/>
      <w:lvlText w:val=""/>
      <w:lvlJc w:val="left"/>
      <w:pPr>
        <w:ind w:left="754" w:hanging="360"/>
      </w:pPr>
      <w:rPr>
        <w:rFonts w:ascii="Wingdings" w:hAnsi="Wingdings" w:hint="default"/>
      </w:rPr>
    </w:lvl>
    <w:lvl w:ilvl="1" w:tplc="0409000B">
      <w:start w:val="1"/>
      <w:numFmt w:val="bullet"/>
      <w:lvlText w:val=""/>
      <w:lvlJc w:val="left"/>
      <w:pPr>
        <w:ind w:left="819" w:hanging="360"/>
      </w:pPr>
      <w:rPr>
        <w:rFonts w:ascii="Wingdings" w:hAnsi="Wingdings"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231D3ED2"/>
    <w:multiLevelType w:val="hybridMultilevel"/>
    <w:tmpl w:val="626AE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A93928"/>
    <w:multiLevelType w:val="hybridMultilevel"/>
    <w:tmpl w:val="825A5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BE6779"/>
    <w:multiLevelType w:val="hybridMultilevel"/>
    <w:tmpl w:val="92C6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115C65"/>
    <w:multiLevelType w:val="hybridMultilevel"/>
    <w:tmpl w:val="82B6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D10436"/>
    <w:multiLevelType w:val="hybridMultilevel"/>
    <w:tmpl w:val="975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C97AB8"/>
    <w:multiLevelType w:val="hybridMultilevel"/>
    <w:tmpl w:val="95E4B862"/>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15:restartNumberingAfterBreak="0">
    <w:nsid w:val="284A6A10"/>
    <w:multiLevelType w:val="hybridMultilevel"/>
    <w:tmpl w:val="66821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503A26"/>
    <w:multiLevelType w:val="hybridMultilevel"/>
    <w:tmpl w:val="8E421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A31959"/>
    <w:multiLevelType w:val="hybridMultilevel"/>
    <w:tmpl w:val="FC38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815DDA"/>
    <w:multiLevelType w:val="multilevel"/>
    <w:tmpl w:val="695C45C4"/>
    <w:lvl w:ilvl="0">
      <w:start w:val="1"/>
      <w:numFmt w:val="bullet"/>
      <w:lvlText w:val=""/>
      <w:lvlJc w:val="left"/>
      <w:pPr>
        <w:tabs>
          <w:tab w:val="num" w:pos="0"/>
        </w:tabs>
        <w:ind w:left="0" w:hanging="360"/>
      </w:pPr>
      <w:rPr>
        <w:rFonts w:ascii="Wingdings" w:hAnsi="Wingdings" w:hint="default"/>
        <w:sz w:val="20"/>
      </w:rPr>
    </w:lvl>
    <w:lvl w:ilvl="1">
      <w:start w:val="1"/>
      <w:numFmt w:val="decimal"/>
      <w:lvlText w:val="%2."/>
      <w:lvlJc w:val="left"/>
      <w:pPr>
        <w:ind w:left="720" w:hanging="360"/>
      </w:pPr>
      <w:rPr>
        <w:rFonts w:cs="Arial" w:hint="default"/>
        <w:b/>
        <w:color w:val="222222"/>
      </w:rPr>
    </w:lvl>
    <w:lvl w:ilvl="2">
      <w:numFmt w:val="bullet"/>
      <w:lvlText w:val="-"/>
      <w:lvlJc w:val="left"/>
      <w:pPr>
        <w:ind w:left="1440" w:hanging="360"/>
      </w:pPr>
      <w:rPr>
        <w:rFonts w:ascii="Sylfaen" w:eastAsia="Times New Roman" w:hAnsi="Sylfaen" w:cs="Sylfaen"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2E162B32"/>
    <w:multiLevelType w:val="hybridMultilevel"/>
    <w:tmpl w:val="9FD89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C862F2"/>
    <w:multiLevelType w:val="hybridMultilevel"/>
    <w:tmpl w:val="79729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424621"/>
    <w:multiLevelType w:val="hybridMultilevel"/>
    <w:tmpl w:val="47CC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562B26"/>
    <w:multiLevelType w:val="hybridMultilevel"/>
    <w:tmpl w:val="17023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4A37C0"/>
    <w:multiLevelType w:val="hybridMultilevel"/>
    <w:tmpl w:val="4BE88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D04A89"/>
    <w:multiLevelType w:val="hybridMultilevel"/>
    <w:tmpl w:val="16EE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50628"/>
    <w:multiLevelType w:val="hybridMultilevel"/>
    <w:tmpl w:val="32B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4E1D72"/>
    <w:multiLevelType w:val="hybridMultilevel"/>
    <w:tmpl w:val="CF047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EB6C4A"/>
    <w:multiLevelType w:val="hybridMultilevel"/>
    <w:tmpl w:val="604A6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5435AB"/>
    <w:multiLevelType w:val="hybridMultilevel"/>
    <w:tmpl w:val="504E1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3F69B0"/>
    <w:multiLevelType w:val="hybridMultilevel"/>
    <w:tmpl w:val="921261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672723F"/>
    <w:multiLevelType w:val="hybridMultilevel"/>
    <w:tmpl w:val="35F8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917F53"/>
    <w:multiLevelType w:val="hybridMultilevel"/>
    <w:tmpl w:val="DEB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93753C"/>
    <w:multiLevelType w:val="hybridMultilevel"/>
    <w:tmpl w:val="C6125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CD344B"/>
    <w:multiLevelType w:val="hybridMultilevel"/>
    <w:tmpl w:val="D908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062C9D"/>
    <w:multiLevelType w:val="hybridMultilevel"/>
    <w:tmpl w:val="934AF7E8"/>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8" w15:restartNumberingAfterBreak="0">
    <w:nsid w:val="3E1C7576"/>
    <w:multiLevelType w:val="hybridMultilevel"/>
    <w:tmpl w:val="EB8E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B25410"/>
    <w:multiLevelType w:val="hybridMultilevel"/>
    <w:tmpl w:val="6130F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3F5732"/>
    <w:multiLevelType w:val="hybridMultilevel"/>
    <w:tmpl w:val="B2F0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9A60E9"/>
    <w:multiLevelType w:val="hybridMultilevel"/>
    <w:tmpl w:val="D83AD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8015F7"/>
    <w:multiLevelType w:val="hybridMultilevel"/>
    <w:tmpl w:val="21368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E66267"/>
    <w:multiLevelType w:val="hybridMultilevel"/>
    <w:tmpl w:val="A1F6EACC"/>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4" w15:restartNumberingAfterBreak="0">
    <w:nsid w:val="45DE2B71"/>
    <w:multiLevelType w:val="hybridMultilevel"/>
    <w:tmpl w:val="A59E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A01EFB"/>
    <w:multiLevelType w:val="multilevel"/>
    <w:tmpl w:val="547A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86D520B"/>
    <w:multiLevelType w:val="hybridMultilevel"/>
    <w:tmpl w:val="AEA0C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876AEA"/>
    <w:multiLevelType w:val="hybridMultilevel"/>
    <w:tmpl w:val="B3288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73154B"/>
    <w:multiLevelType w:val="hybridMultilevel"/>
    <w:tmpl w:val="92041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7611A9"/>
    <w:multiLevelType w:val="hybridMultilevel"/>
    <w:tmpl w:val="4894DA1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EA6113"/>
    <w:multiLevelType w:val="hybridMultilevel"/>
    <w:tmpl w:val="BCC8B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F84383"/>
    <w:multiLevelType w:val="hybridMultilevel"/>
    <w:tmpl w:val="8D5A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EB1A0E"/>
    <w:multiLevelType w:val="hybridMultilevel"/>
    <w:tmpl w:val="97CCE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FA5AAC"/>
    <w:multiLevelType w:val="hybridMultilevel"/>
    <w:tmpl w:val="84702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13155C"/>
    <w:multiLevelType w:val="hybridMultilevel"/>
    <w:tmpl w:val="1F402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B30ABB"/>
    <w:multiLevelType w:val="hybridMultilevel"/>
    <w:tmpl w:val="23DE4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390FEF"/>
    <w:multiLevelType w:val="hybridMultilevel"/>
    <w:tmpl w:val="39F4B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430AA5"/>
    <w:multiLevelType w:val="hybridMultilevel"/>
    <w:tmpl w:val="3F68C2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7650BFE"/>
    <w:multiLevelType w:val="hybridMultilevel"/>
    <w:tmpl w:val="5C583270"/>
    <w:lvl w:ilvl="0" w:tplc="0409000B">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69" w15:restartNumberingAfterBreak="0">
    <w:nsid w:val="57CE36E9"/>
    <w:multiLevelType w:val="hybridMultilevel"/>
    <w:tmpl w:val="AD88BED2"/>
    <w:lvl w:ilvl="0" w:tplc="0409000D">
      <w:start w:val="1"/>
      <w:numFmt w:val="bullet"/>
      <w:lvlText w:val=""/>
      <w:lvlJc w:val="left"/>
      <w:pPr>
        <w:ind w:left="1172" w:hanging="360"/>
      </w:pPr>
      <w:rPr>
        <w:rFonts w:ascii="Wingdings" w:hAnsi="Wingdings"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70" w15:restartNumberingAfterBreak="0">
    <w:nsid w:val="5D0970A6"/>
    <w:multiLevelType w:val="hybridMultilevel"/>
    <w:tmpl w:val="FEAEF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334808"/>
    <w:multiLevelType w:val="hybridMultilevel"/>
    <w:tmpl w:val="3A449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D321DD"/>
    <w:multiLevelType w:val="hybridMultilevel"/>
    <w:tmpl w:val="93BC0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1037CE"/>
    <w:multiLevelType w:val="hybridMultilevel"/>
    <w:tmpl w:val="0F6CF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3C4076"/>
    <w:multiLevelType w:val="hybridMultilevel"/>
    <w:tmpl w:val="6E622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05402C"/>
    <w:multiLevelType w:val="hybridMultilevel"/>
    <w:tmpl w:val="508C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6A72A5"/>
    <w:multiLevelType w:val="hybridMultilevel"/>
    <w:tmpl w:val="E3ACE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D55E47"/>
    <w:multiLevelType w:val="hybridMultilevel"/>
    <w:tmpl w:val="1CE4B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3850D9"/>
    <w:multiLevelType w:val="hybridMultilevel"/>
    <w:tmpl w:val="D55CC87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523062"/>
    <w:multiLevelType w:val="hybridMultilevel"/>
    <w:tmpl w:val="06E6E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856934"/>
    <w:multiLevelType w:val="hybridMultilevel"/>
    <w:tmpl w:val="47EEC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9DC66FF"/>
    <w:multiLevelType w:val="hybridMultilevel"/>
    <w:tmpl w:val="34BEE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1320C9"/>
    <w:multiLevelType w:val="hybridMultilevel"/>
    <w:tmpl w:val="CA743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137D61"/>
    <w:multiLevelType w:val="hybridMultilevel"/>
    <w:tmpl w:val="78886036"/>
    <w:lvl w:ilvl="0" w:tplc="0409000D">
      <w:start w:val="1"/>
      <w:numFmt w:val="bullet"/>
      <w:lvlText w:val=""/>
      <w:lvlJc w:val="left"/>
      <w:pPr>
        <w:ind w:left="15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40074A"/>
    <w:multiLevelType w:val="hybridMultilevel"/>
    <w:tmpl w:val="15F834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DAF1060"/>
    <w:multiLevelType w:val="hybridMultilevel"/>
    <w:tmpl w:val="DF149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B72453"/>
    <w:multiLevelType w:val="hybridMultilevel"/>
    <w:tmpl w:val="5CCC8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5D6F55"/>
    <w:multiLevelType w:val="hybridMultilevel"/>
    <w:tmpl w:val="BEDA32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6D1E5F"/>
    <w:multiLevelType w:val="hybridMultilevel"/>
    <w:tmpl w:val="CAAA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2E07C1"/>
    <w:multiLevelType w:val="hybridMultilevel"/>
    <w:tmpl w:val="48EE3C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EB3E94"/>
    <w:multiLevelType w:val="hybridMultilevel"/>
    <w:tmpl w:val="597EA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FA5EFE"/>
    <w:multiLevelType w:val="hybridMultilevel"/>
    <w:tmpl w:val="75B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531924"/>
    <w:multiLevelType w:val="hybridMultilevel"/>
    <w:tmpl w:val="40824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CA7D90"/>
    <w:multiLevelType w:val="hybridMultilevel"/>
    <w:tmpl w:val="9DDEE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F55B5C"/>
    <w:multiLevelType w:val="hybridMultilevel"/>
    <w:tmpl w:val="34447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2F22CE"/>
    <w:multiLevelType w:val="hybridMultilevel"/>
    <w:tmpl w:val="ECE0D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0237AC"/>
    <w:multiLevelType w:val="hybridMultilevel"/>
    <w:tmpl w:val="20E431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8AA5D87"/>
    <w:multiLevelType w:val="hybridMultilevel"/>
    <w:tmpl w:val="B3625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FD52D5"/>
    <w:multiLevelType w:val="hybridMultilevel"/>
    <w:tmpl w:val="020E3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CD0F2E"/>
    <w:multiLevelType w:val="hybridMultilevel"/>
    <w:tmpl w:val="F4F4B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D13AFA"/>
    <w:multiLevelType w:val="hybridMultilevel"/>
    <w:tmpl w:val="B19AD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7"/>
  </w:num>
  <w:num w:numId="3">
    <w:abstractNumId w:val="16"/>
  </w:num>
  <w:num w:numId="4">
    <w:abstractNumId w:val="18"/>
  </w:num>
  <w:num w:numId="5">
    <w:abstractNumId w:val="73"/>
  </w:num>
  <w:num w:numId="6">
    <w:abstractNumId w:val="27"/>
  </w:num>
  <w:num w:numId="7">
    <w:abstractNumId w:val="15"/>
  </w:num>
  <w:num w:numId="8">
    <w:abstractNumId w:val="70"/>
  </w:num>
  <w:num w:numId="9">
    <w:abstractNumId w:val="54"/>
  </w:num>
  <w:num w:numId="10">
    <w:abstractNumId w:val="60"/>
  </w:num>
  <w:num w:numId="11">
    <w:abstractNumId w:val="83"/>
  </w:num>
  <w:num w:numId="12">
    <w:abstractNumId w:val="38"/>
  </w:num>
  <w:num w:numId="13">
    <w:abstractNumId w:val="90"/>
  </w:num>
  <w:num w:numId="14">
    <w:abstractNumId w:val="91"/>
  </w:num>
  <w:num w:numId="15">
    <w:abstractNumId w:val="9"/>
  </w:num>
  <w:num w:numId="16">
    <w:abstractNumId w:val="55"/>
  </w:num>
  <w:num w:numId="17">
    <w:abstractNumId w:val="10"/>
  </w:num>
  <w:num w:numId="18">
    <w:abstractNumId w:val="29"/>
  </w:num>
  <w:num w:numId="19">
    <w:abstractNumId w:val="2"/>
  </w:num>
  <w:num w:numId="20">
    <w:abstractNumId w:val="64"/>
  </w:num>
  <w:num w:numId="21">
    <w:abstractNumId w:val="39"/>
  </w:num>
  <w:num w:numId="22">
    <w:abstractNumId w:val="71"/>
  </w:num>
  <w:num w:numId="23">
    <w:abstractNumId w:val="63"/>
  </w:num>
  <w:num w:numId="24">
    <w:abstractNumId w:val="62"/>
  </w:num>
  <w:num w:numId="25">
    <w:abstractNumId w:val="40"/>
  </w:num>
  <w:num w:numId="26">
    <w:abstractNumId w:val="51"/>
  </w:num>
  <w:num w:numId="27">
    <w:abstractNumId w:val="36"/>
  </w:num>
  <w:num w:numId="28">
    <w:abstractNumId w:val="23"/>
  </w:num>
  <w:num w:numId="29">
    <w:abstractNumId w:val="99"/>
  </w:num>
  <w:num w:numId="30">
    <w:abstractNumId w:val="53"/>
  </w:num>
  <w:num w:numId="31">
    <w:abstractNumId w:val="58"/>
  </w:num>
  <w:num w:numId="32">
    <w:abstractNumId w:val="57"/>
  </w:num>
  <w:num w:numId="33">
    <w:abstractNumId w:val="97"/>
  </w:num>
  <w:num w:numId="34">
    <w:abstractNumId w:val="48"/>
  </w:num>
  <w:num w:numId="35">
    <w:abstractNumId w:val="68"/>
  </w:num>
  <w:num w:numId="36">
    <w:abstractNumId w:val="28"/>
  </w:num>
  <w:num w:numId="37">
    <w:abstractNumId w:val="93"/>
  </w:num>
  <w:num w:numId="38">
    <w:abstractNumId w:val="1"/>
  </w:num>
  <w:num w:numId="39">
    <w:abstractNumId w:val="100"/>
  </w:num>
  <w:num w:numId="40">
    <w:abstractNumId w:val="6"/>
  </w:num>
  <w:num w:numId="41">
    <w:abstractNumId w:val="4"/>
  </w:num>
  <w:num w:numId="42">
    <w:abstractNumId w:val="77"/>
  </w:num>
  <w:num w:numId="43">
    <w:abstractNumId w:val="21"/>
  </w:num>
  <w:num w:numId="44">
    <w:abstractNumId w:val="78"/>
  </w:num>
  <w:num w:numId="45">
    <w:abstractNumId w:val="82"/>
  </w:num>
  <w:num w:numId="46">
    <w:abstractNumId w:val="41"/>
  </w:num>
  <w:num w:numId="47">
    <w:abstractNumId w:val="32"/>
  </w:num>
  <w:num w:numId="48">
    <w:abstractNumId w:val="81"/>
  </w:num>
  <w:num w:numId="49">
    <w:abstractNumId w:val="85"/>
  </w:num>
  <w:num w:numId="50">
    <w:abstractNumId w:val="56"/>
  </w:num>
  <w:num w:numId="51">
    <w:abstractNumId w:val="45"/>
  </w:num>
  <w:num w:numId="52">
    <w:abstractNumId w:val="94"/>
  </w:num>
  <w:num w:numId="53">
    <w:abstractNumId w:val="59"/>
  </w:num>
  <w:num w:numId="54">
    <w:abstractNumId w:val="72"/>
  </w:num>
  <w:num w:numId="55">
    <w:abstractNumId w:val="84"/>
  </w:num>
  <w:num w:numId="56">
    <w:abstractNumId w:val="20"/>
  </w:num>
  <w:num w:numId="57">
    <w:abstractNumId w:val="96"/>
  </w:num>
  <w:num w:numId="58">
    <w:abstractNumId w:val="66"/>
  </w:num>
  <w:num w:numId="59">
    <w:abstractNumId w:val="92"/>
  </w:num>
  <w:num w:numId="60">
    <w:abstractNumId w:val="79"/>
  </w:num>
  <w:num w:numId="61">
    <w:abstractNumId w:val="86"/>
  </w:num>
  <w:num w:numId="62">
    <w:abstractNumId w:val="22"/>
  </w:num>
  <w:num w:numId="63">
    <w:abstractNumId w:val="24"/>
  </w:num>
  <w:num w:numId="64">
    <w:abstractNumId w:val="11"/>
  </w:num>
  <w:num w:numId="65">
    <w:abstractNumId w:val="3"/>
  </w:num>
  <w:num w:numId="66">
    <w:abstractNumId w:val="98"/>
  </w:num>
  <w:num w:numId="67">
    <w:abstractNumId w:val="44"/>
  </w:num>
  <w:num w:numId="68">
    <w:abstractNumId w:val="37"/>
  </w:num>
  <w:num w:numId="69">
    <w:abstractNumId w:val="87"/>
  </w:num>
  <w:num w:numId="70">
    <w:abstractNumId w:val="95"/>
  </w:num>
  <w:num w:numId="71">
    <w:abstractNumId w:val="89"/>
  </w:num>
  <w:num w:numId="72">
    <w:abstractNumId w:val="76"/>
  </w:num>
  <w:num w:numId="73">
    <w:abstractNumId w:val="30"/>
  </w:num>
  <w:num w:numId="74">
    <w:abstractNumId w:val="67"/>
  </w:num>
  <w:num w:numId="75">
    <w:abstractNumId w:val="42"/>
  </w:num>
  <w:num w:numId="76">
    <w:abstractNumId w:val="34"/>
  </w:num>
  <w:num w:numId="77">
    <w:abstractNumId w:val="31"/>
  </w:num>
  <w:num w:numId="78">
    <w:abstractNumId w:val="69"/>
  </w:num>
  <w:num w:numId="79">
    <w:abstractNumId w:val="14"/>
    <w:lvlOverride w:ilvl="0"/>
    <w:lvlOverride w:ilvl="1"/>
    <w:lvlOverride w:ilvl="2"/>
    <w:lvlOverride w:ilvl="3"/>
    <w:lvlOverride w:ilvl="4"/>
    <w:lvlOverride w:ilvl="5"/>
    <w:lvlOverride w:ilvl="6"/>
    <w:lvlOverride w:ilvl="7"/>
    <w:lvlOverride w:ilvl="8"/>
  </w:num>
  <w:num w:numId="80">
    <w:abstractNumId w:val="52"/>
  </w:num>
  <w:num w:numId="81">
    <w:abstractNumId w:val="65"/>
  </w:num>
  <w:num w:numId="82">
    <w:abstractNumId w:val="50"/>
  </w:num>
  <w:num w:numId="83">
    <w:abstractNumId w:val="49"/>
  </w:num>
  <w:num w:numId="84">
    <w:abstractNumId w:val="5"/>
  </w:num>
  <w:num w:numId="85">
    <w:abstractNumId w:val="33"/>
  </w:num>
  <w:num w:numId="86">
    <w:abstractNumId w:val="35"/>
  </w:num>
  <w:num w:numId="87">
    <w:abstractNumId w:val="80"/>
  </w:num>
  <w:num w:numId="88">
    <w:abstractNumId w:val="88"/>
  </w:num>
  <w:num w:numId="89">
    <w:abstractNumId w:val="26"/>
  </w:num>
  <w:num w:numId="90">
    <w:abstractNumId w:val="8"/>
  </w:num>
  <w:num w:numId="91">
    <w:abstractNumId w:val="19"/>
  </w:num>
  <w:num w:numId="92">
    <w:abstractNumId w:val="74"/>
  </w:num>
  <w:num w:numId="93">
    <w:abstractNumId w:val="12"/>
  </w:num>
  <w:num w:numId="94">
    <w:abstractNumId w:val="13"/>
  </w:num>
  <w:num w:numId="95">
    <w:abstractNumId w:val="47"/>
  </w:num>
  <w:num w:numId="96">
    <w:abstractNumId w:val="46"/>
  </w:num>
  <w:num w:numId="97">
    <w:abstractNumId w:val="25"/>
  </w:num>
  <w:num w:numId="98">
    <w:abstractNumId w:val="0"/>
  </w:num>
  <w:num w:numId="99">
    <w:abstractNumId w:val="75"/>
  </w:num>
  <w:num w:numId="100">
    <w:abstractNumId w:val="17"/>
  </w:num>
  <w:num w:numId="101">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E3"/>
    <w:rsid w:val="00345E8E"/>
    <w:rsid w:val="00842298"/>
    <w:rsid w:val="00B43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E1120-E685-445A-A491-3D31924E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8E"/>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E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List Paragraph1,stil3"/>
    <w:basedOn w:val="Normal"/>
    <w:link w:val="ListParagraphChar"/>
    <w:uiPriority w:val="34"/>
    <w:qFormat/>
    <w:rsid w:val="00345E8E"/>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link w:val="ListParagraph"/>
    <w:uiPriority w:val="34"/>
    <w:qFormat/>
    <w:locked/>
    <w:rsid w:val="00345E8E"/>
    <w:rPr>
      <w:rFonts w:ascii="Calibri" w:eastAsia="Times New Roman" w:hAnsi="Calibri" w:cs="Times New Roman"/>
      <w:sz w:val="20"/>
      <w:szCs w:val="20"/>
      <w:lang w:val="x-none" w:eastAsia="x-none"/>
    </w:rPr>
  </w:style>
  <w:style w:type="paragraph" w:styleId="Header">
    <w:name w:val="header"/>
    <w:basedOn w:val="Normal"/>
    <w:link w:val="HeaderChar"/>
    <w:uiPriority w:val="99"/>
    <w:unhideWhenUsed/>
    <w:rsid w:val="00345E8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45E8E"/>
    <w:rPr>
      <w:rFonts w:ascii="Calibri" w:eastAsia="Calibri" w:hAnsi="Calibri" w:cs="Times New Roman"/>
      <w:lang w:val="x-none" w:eastAsia="x-none"/>
    </w:rPr>
  </w:style>
  <w:style w:type="paragraph" w:styleId="Footer">
    <w:name w:val="footer"/>
    <w:basedOn w:val="Normal"/>
    <w:link w:val="FooterChar"/>
    <w:uiPriority w:val="99"/>
    <w:unhideWhenUsed/>
    <w:rsid w:val="00345E8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45E8E"/>
    <w:rPr>
      <w:rFonts w:ascii="Calibri" w:eastAsia="Calibri" w:hAnsi="Calibri" w:cs="Times New Roman"/>
      <w:lang w:val="x-none" w:eastAsia="x-none"/>
    </w:rPr>
  </w:style>
  <w:style w:type="paragraph" w:customStyle="1" w:styleId="paragraph">
    <w:name w:val="paragraph"/>
    <w:basedOn w:val="Normal"/>
    <w:rsid w:val="00345E8E"/>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45E8E"/>
  </w:style>
  <w:style w:type="character" w:customStyle="1" w:styleId="eop">
    <w:name w:val="eop"/>
    <w:basedOn w:val="DefaultParagraphFont"/>
    <w:rsid w:val="00345E8E"/>
  </w:style>
  <w:style w:type="paragraph" w:styleId="FootnoteText">
    <w:name w:val="footnote text"/>
    <w:basedOn w:val="Normal"/>
    <w:link w:val="FootnoteTextChar"/>
    <w:uiPriority w:val="99"/>
    <w:semiHidden/>
    <w:unhideWhenUsed/>
    <w:rsid w:val="00345E8E"/>
    <w:rPr>
      <w:sz w:val="20"/>
      <w:szCs w:val="20"/>
    </w:rPr>
  </w:style>
  <w:style w:type="character" w:customStyle="1" w:styleId="FootnoteTextChar">
    <w:name w:val="Footnote Text Char"/>
    <w:basedOn w:val="DefaultParagraphFont"/>
    <w:link w:val="FootnoteText"/>
    <w:uiPriority w:val="99"/>
    <w:semiHidden/>
    <w:rsid w:val="00345E8E"/>
    <w:rPr>
      <w:rFonts w:ascii="Calibri" w:eastAsia="Calibri" w:hAnsi="Calibri" w:cs="Times New Roman"/>
      <w:sz w:val="20"/>
      <w:szCs w:val="20"/>
      <w:lang w:eastAsia="en-US"/>
    </w:rPr>
  </w:style>
  <w:style w:type="character" w:styleId="FootnoteReference">
    <w:name w:val="footnote reference"/>
    <w:uiPriority w:val="99"/>
    <w:semiHidden/>
    <w:unhideWhenUsed/>
    <w:rsid w:val="00345E8E"/>
    <w:rPr>
      <w:vertAlign w:val="superscript"/>
    </w:rPr>
  </w:style>
  <w:style w:type="paragraph" w:styleId="BalloonText">
    <w:name w:val="Balloon Text"/>
    <w:basedOn w:val="Normal"/>
    <w:link w:val="BalloonTextChar"/>
    <w:uiPriority w:val="99"/>
    <w:semiHidden/>
    <w:unhideWhenUsed/>
    <w:rsid w:val="00345E8E"/>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345E8E"/>
    <w:rPr>
      <w:rFonts w:ascii="Segoe UI" w:eastAsia="Calibri" w:hAnsi="Segoe UI" w:cs="Times New Roman"/>
      <w:sz w:val="18"/>
      <w:szCs w:val="18"/>
      <w:lang w:val="x-none" w:eastAsia="x-none"/>
    </w:rPr>
  </w:style>
  <w:style w:type="character" w:styleId="CommentReference">
    <w:name w:val="annotation reference"/>
    <w:uiPriority w:val="99"/>
    <w:semiHidden/>
    <w:unhideWhenUsed/>
    <w:rsid w:val="00345E8E"/>
    <w:rPr>
      <w:sz w:val="16"/>
      <w:szCs w:val="16"/>
    </w:rPr>
  </w:style>
  <w:style w:type="paragraph" w:styleId="CommentText">
    <w:name w:val="annotation text"/>
    <w:basedOn w:val="Normal"/>
    <w:link w:val="CommentTextChar"/>
    <w:uiPriority w:val="99"/>
    <w:unhideWhenUsed/>
    <w:rsid w:val="00345E8E"/>
    <w:rPr>
      <w:sz w:val="20"/>
      <w:szCs w:val="20"/>
    </w:rPr>
  </w:style>
  <w:style w:type="character" w:customStyle="1" w:styleId="CommentTextChar">
    <w:name w:val="Comment Text Char"/>
    <w:basedOn w:val="DefaultParagraphFont"/>
    <w:link w:val="CommentText"/>
    <w:uiPriority w:val="99"/>
    <w:rsid w:val="00345E8E"/>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45E8E"/>
    <w:rPr>
      <w:b/>
      <w:bCs/>
      <w:lang w:val="x-none" w:eastAsia="x-none"/>
    </w:rPr>
  </w:style>
  <w:style w:type="character" w:customStyle="1" w:styleId="CommentSubjectChar">
    <w:name w:val="Comment Subject Char"/>
    <w:basedOn w:val="CommentTextChar"/>
    <w:link w:val="CommentSubject"/>
    <w:uiPriority w:val="99"/>
    <w:semiHidden/>
    <w:rsid w:val="00345E8E"/>
    <w:rPr>
      <w:rFonts w:ascii="Calibri" w:eastAsia="Calibri" w:hAnsi="Calibri" w:cs="Times New Roman"/>
      <w:b/>
      <w:bCs/>
      <w:sz w:val="20"/>
      <w:szCs w:val="20"/>
      <w:lang w:val="x-none" w:eastAsia="x-none"/>
    </w:rPr>
  </w:style>
  <w:style w:type="paragraph" w:styleId="BodyText">
    <w:name w:val="Body Text"/>
    <w:basedOn w:val="Normal"/>
    <w:link w:val="BodyTextChar"/>
    <w:uiPriority w:val="1"/>
    <w:qFormat/>
    <w:rsid w:val="00345E8E"/>
    <w:pPr>
      <w:widowControl w:val="0"/>
      <w:autoSpaceDE w:val="0"/>
      <w:autoSpaceDN w:val="0"/>
      <w:spacing w:after="0" w:line="240" w:lineRule="auto"/>
    </w:pPr>
    <w:rPr>
      <w:rFonts w:ascii="Sylfaen" w:eastAsia="Sylfaen" w:hAnsi="Sylfaen"/>
      <w:lang w:val="x-none" w:eastAsia="x-none"/>
    </w:rPr>
  </w:style>
  <w:style w:type="character" w:customStyle="1" w:styleId="BodyTextChar">
    <w:name w:val="Body Text Char"/>
    <w:basedOn w:val="DefaultParagraphFont"/>
    <w:link w:val="BodyText"/>
    <w:uiPriority w:val="1"/>
    <w:rsid w:val="00345E8E"/>
    <w:rPr>
      <w:rFonts w:ascii="Sylfaen" w:eastAsia="Sylfaen" w:hAnsi="Sylfae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8402</Words>
  <Characters>47894</Characters>
  <Application>Microsoft Office Word</Application>
  <DocSecurity>0</DocSecurity>
  <Lines>399</Lines>
  <Paragraphs>112</Paragraphs>
  <ScaleCrop>false</ScaleCrop>
  <Company/>
  <LinksUpToDate>false</LinksUpToDate>
  <CharactersWithSpaces>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sarkhosidi</dc:creator>
  <cp:keywords/>
  <dc:description/>
  <cp:lastModifiedBy>ilia sarkhosidi</cp:lastModifiedBy>
  <cp:revision>2</cp:revision>
  <dcterms:created xsi:type="dcterms:W3CDTF">2022-10-10T21:08:00Z</dcterms:created>
  <dcterms:modified xsi:type="dcterms:W3CDTF">2022-10-10T21:09:00Z</dcterms:modified>
</cp:coreProperties>
</file>